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64A176" w14:textId="6B6A2210" w:rsidR="00C629F1" w:rsidRPr="002D31B0" w:rsidRDefault="000676A7" w:rsidP="002D31B0">
      <w:pPr>
        <w:pStyle w:val="PolicyMainHead"/>
        <w:tabs>
          <w:tab w:val="left" w:pos="360"/>
          <w:tab w:val="left" w:pos="9990"/>
        </w:tabs>
        <w:spacing w:after="0" w:line="240" w:lineRule="auto"/>
        <w:ind w:left="360" w:right="-5040"/>
        <w:rPr>
          <w:rFonts w:ascii="Times New Roman" w:hAnsi="Times New Roman"/>
          <w:color w:val="00548C"/>
          <w:sz w:val="36"/>
        </w:rPr>
        <w:sectPr w:rsidR="00C629F1" w:rsidRPr="002D31B0" w:rsidSect="00C629F1">
          <w:headerReference w:type="default" r:id="rId10"/>
          <w:footerReference w:type="default" r:id="rId11"/>
          <w:headerReference w:type="first" r:id="rId12"/>
          <w:footerReference w:type="first" r:id="rId13"/>
          <w:type w:val="continuous"/>
          <w:pgSz w:w="12240" w:h="15840" w:code="1"/>
          <w:pgMar w:top="1440" w:right="1080" w:bottom="1440" w:left="1080" w:header="576" w:footer="288" w:gutter="0"/>
          <w:cols w:space="360"/>
          <w:titlePg/>
          <w:docGrid w:linePitch="360"/>
        </w:sectPr>
      </w:pPr>
      <w:bookmarkStart w:id="1" w:name="_GoBack"/>
      <w:bookmarkEnd w:id="1"/>
      <w:r w:rsidRPr="00C629F1">
        <w:rPr>
          <w:rFonts w:ascii="Times New Roman" w:hAnsi="Times New Roman"/>
          <w:color w:val="00548C"/>
          <w:sz w:val="28"/>
        </w:rPr>
        <w:t>Clinical Policy: Fetal Surgery in Utero for Prenatally Diagnosed Malformations</w:t>
      </w:r>
    </w:p>
    <w:p w14:paraId="33931CEF" w14:textId="39E042A9" w:rsidR="000676A7" w:rsidRPr="00B777AF" w:rsidRDefault="000676A7" w:rsidP="00D574CA">
      <w:pPr>
        <w:pStyle w:val="PolicyMainHead"/>
        <w:tabs>
          <w:tab w:val="left" w:pos="360"/>
        </w:tabs>
        <w:spacing w:after="0" w:line="240" w:lineRule="auto"/>
        <w:rPr>
          <w:rFonts w:ascii="Times New Roman" w:hAnsi="Times New Roman"/>
          <w:color w:val="00548C"/>
          <w:sz w:val="36"/>
        </w:rPr>
      </w:pPr>
      <w:r w:rsidRPr="003D7BE7">
        <w:rPr>
          <w:rFonts w:ascii="Times New Roman" w:hAnsi="Times New Roman"/>
          <w:color w:val="00548C"/>
          <w:sz w:val="24"/>
          <w:szCs w:val="24"/>
        </w:rPr>
        <w:t>Reference Number: CP.</w:t>
      </w:r>
      <w:r>
        <w:rPr>
          <w:rFonts w:ascii="Times New Roman" w:hAnsi="Times New Roman"/>
          <w:color w:val="00548C"/>
          <w:sz w:val="24"/>
          <w:szCs w:val="24"/>
        </w:rPr>
        <w:t>MP.</w:t>
      </w:r>
      <w:r w:rsidR="00464037">
        <w:rPr>
          <w:rFonts w:ascii="Times New Roman" w:hAnsi="Times New Roman"/>
          <w:color w:val="00548C"/>
          <w:sz w:val="24"/>
          <w:szCs w:val="24"/>
        </w:rPr>
        <w:t>129</w:t>
      </w:r>
      <w:r w:rsidRPr="003D7BE7">
        <w:rPr>
          <w:rFonts w:ascii="Times New Roman" w:hAnsi="Times New Roman"/>
          <w:color w:val="00548C"/>
          <w:sz w:val="24"/>
          <w:szCs w:val="24"/>
        </w:rPr>
        <w:tab/>
      </w:r>
      <w:r>
        <w:rPr>
          <w:rFonts w:ascii="Times New Roman" w:hAnsi="Times New Roman"/>
          <w:color w:val="00548C"/>
          <w:sz w:val="36"/>
        </w:rPr>
        <w:tab/>
      </w:r>
    </w:p>
    <w:p w14:paraId="20446C41" w14:textId="20CC21A7" w:rsidR="002D31B0" w:rsidRPr="003D7BE7" w:rsidRDefault="000676A7" w:rsidP="002D31B0">
      <w:pPr>
        <w:pStyle w:val="PolicyMainHead"/>
        <w:tabs>
          <w:tab w:val="left" w:pos="360"/>
        </w:tabs>
        <w:spacing w:after="0" w:line="240" w:lineRule="auto"/>
        <w:ind w:right="315"/>
        <w:jc w:val="right"/>
        <w:rPr>
          <w:rFonts w:ascii="Times New Roman" w:hAnsi="Times New Roman"/>
          <w:color w:val="00548C"/>
          <w:sz w:val="24"/>
          <w:szCs w:val="24"/>
        </w:rPr>
        <w:sectPr w:rsidR="002D31B0" w:rsidRPr="003D7BE7" w:rsidSect="00480C09">
          <w:type w:val="continuous"/>
          <w:pgSz w:w="12240" w:h="15840" w:code="1"/>
          <w:pgMar w:top="1440" w:right="1170" w:bottom="1152" w:left="1440" w:header="576" w:footer="288" w:gutter="0"/>
          <w:cols w:num="2" w:space="720"/>
          <w:titlePg/>
          <w:docGrid w:linePitch="360"/>
        </w:sectPr>
      </w:pP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r w:rsidRPr="003D7BE7">
        <w:rPr>
          <w:rFonts w:ascii="Times New Roman" w:hAnsi="Times New Roman"/>
          <w:color w:val="00548C"/>
          <w:sz w:val="24"/>
          <w:szCs w:val="24"/>
        </w:rPr>
        <w:tab/>
      </w:r>
      <w:hyperlink w:anchor="Coding_Implications" w:history="1">
        <w:r w:rsidR="002D31B0">
          <w:rPr>
            <w:rStyle w:val="Hyperlink"/>
            <w:rFonts w:ascii="Times New Roman" w:hAnsi="Times New Roman"/>
            <w:sz w:val="24"/>
            <w:szCs w:val="24"/>
          </w:rPr>
          <w:t xml:space="preserve">Coding </w:t>
        </w:r>
        <w:r w:rsidR="002D31B0" w:rsidRPr="00875924">
          <w:rPr>
            <w:rStyle w:val="Hyperlink"/>
            <w:rFonts w:ascii="Times New Roman" w:hAnsi="Times New Roman"/>
            <w:sz w:val="24"/>
            <w:szCs w:val="24"/>
          </w:rPr>
          <w:t>Implications</w:t>
        </w:r>
      </w:hyperlink>
      <w:r w:rsidR="002D31B0" w:rsidRPr="003D7BE7">
        <w:rPr>
          <w:rFonts w:ascii="Times New Roman" w:hAnsi="Times New Roman"/>
          <w:color w:val="00548C"/>
          <w:sz w:val="24"/>
          <w:szCs w:val="24"/>
        </w:rPr>
        <w:t xml:space="preserve"> </w:t>
      </w:r>
    </w:p>
    <w:p w14:paraId="7BF9BDB8" w14:textId="28D61FF1" w:rsidR="002D31B0" w:rsidRDefault="002D31B0" w:rsidP="002D31B0">
      <w:pPr>
        <w:pStyle w:val="PolicyMainHead"/>
        <w:tabs>
          <w:tab w:val="left" w:pos="360"/>
        </w:tabs>
        <w:spacing w:after="0" w:line="240" w:lineRule="auto"/>
        <w:rPr>
          <w:rFonts w:ascii="Times New Roman" w:hAnsi="Times New Roman"/>
          <w:color w:val="00548C"/>
          <w:sz w:val="24"/>
          <w:szCs w:val="24"/>
        </w:rPr>
      </w:pPr>
      <w:r w:rsidRPr="003D7BE7">
        <w:rPr>
          <w:rFonts w:ascii="Times New Roman" w:hAnsi="Times New Roman"/>
          <w:color w:val="00548C"/>
          <w:sz w:val="24"/>
          <w:szCs w:val="24"/>
        </w:rPr>
        <w:t xml:space="preserve">Last Review Date: </w:t>
      </w:r>
      <w:r w:rsidR="00025060">
        <w:rPr>
          <w:rFonts w:ascii="Times New Roman" w:hAnsi="Times New Roman"/>
          <w:color w:val="00548C"/>
          <w:sz w:val="24"/>
          <w:szCs w:val="24"/>
        </w:rPr>
        <w:t>08</w:t>
      </w:r>
      <w:r>
        <w:rPr>
          <w:rFonts w:ascii="Times New Roman" w:hAnsi="Times New Roman"/>
          <w:color w:val="00548C"/>
          <w:sz w:val="24"/>
          <w:szCs w:val="24"/>
        </w:rPr>
        <w:t>/1</w:t>
      </w:r>
      <w:ins w:id="2" w:author="Sarah Colbert-Fluchel" w:date="2019-07-23T15:59:00Z">
        <w:r w:rsidR="00AB2EBA">
          <w:rPr>
            <w:rFonts w:ascii="Times New Roman" w:hAnsi="Times New Roman"/>
            <w:color w:val="00548C"/>
            <w:sz w:val="24"/>
            <w:szCs w:val="24"/>
          </w:rPr>
          <w:t>9</w:t>
        </w:r>
      </w:ins>
      <w:del w:id="3" w:author="Sarah Colbert-Fluchel" w:date="2019-07-23T15:59:00Z">
        <w:r w:rsidR="00025060" w:rsidDel="00AB2EBA">
          <w:rPr>
            <w:rFonts w:ascii="Times New Roman" w:hAnsi="Times New Roman"/>
            <w:color w:val="00548C"/>
            <w:sz w:val="24"/>
            <w:szCs w:val="24"/>
          </w:rPr>
          <w:delText>8</w:delText>
        </w:r>
      </w:del>
    </w:p>
    <w:p w14:paraId="36F04051" w14:textId="3CA2B08F" w:rsidR="002D31B0" w:rsidRDefault="002D31B0" w:rsidP="002D31B0">
      <w:pPr>
        <w:pStyle w:val="PolicyMainHead"/>
        <w:tabs>
          <w:tab w:val="left" w:pos="360"/>
        </w:tabs>
        <w:spacing w:after="0" w:line="240" w:lineRule="auto"/>
        <w:jc w:val="center"/>
        <w:rPr>
          <w:rStyle w:val="Strong"/>
          <w:rFonts w:ascii="Times New Roman" w:hAnsi="Times New Roman"/>
          <w:b w:val="0"/>
          <w:u w:val="single"/>
        </w:rPr>
        <w:sectPr w:rsidR="002D31B0" w:rsidSect="00875924">
          <w:type w:val="continuous"/>
          <w:pgSz w:w="12240" w:h="15840" w:code="1"/>
          <w:pgMar w:top="1440" w:right="1170" w:bottom="1440" w:left="1440" w:header="576" w:footer="288" w:gutter="0"/>
          <w:cols w:num="2" w:space="720"/>
          <w:titlePg/>
          <w:docGrid w:linePitch="360"/>
        </w:sectPr>
      </w:pPr>
      <w:r>
        <w:t xml:space="preserve">                       </w:t>
      </w:r>
      <w:hyperlink w:anchor="Revision_Log" w:history="1">
        <w:r w:rsidRPr="003D7BE7">
          <w:rPr>
            <w:rStyle w:val="Hyperlink"/>
            <w:rFonts w:ascii="Times New Roman" w:hAnsi="Times New Roman"/>
            <w:sz w:val="24"/>
            <w:szCs w:val="24"/>
          </w:rPr>
          <w:t>Revision Log</w:t>
        </w:r>
      </w:hyperlink>
      <w:r>
        <w:rPr>
          <w:rFonts w:ascii="Times New Roman" w:hAnsi="Times New Roman"/>
          <w:color w:val="00548C"/>
          <w:sz w:val="24"/>
          <w:szCs w:val="24"/>
        </w:rPr>
        <w:t xml:space="preserve"> </w:t>
      </w:r>
    </w:p>
    <w:p w14:paraId="2DC9DA56" w14:textId="77777777" w:rsidR="000676A7" w:rsidRPr="003D7BE7" w:rsidRDefault="000676A7" w:rsidP="00480C09">
      <w:pPr>
        <w:pStyle w:val="PolicyMainHead"/>
        <w:spacing w:after="0" w:line="240" w:lineRule="auto"/>
        <w:ind w:left="360"/>
        <w:rPr>
          <w:rFonts w:ascii="Times New Roman" w:hAnsi="Times New Roman"/>
          <w:color w:val="00548C"/>
          <w:sz w:val="24"/>
          <w:szCs w:val="24"/>
        </w:rPr>
        <w:sectPr w:rsidR="000676A7" w:rsidRPr="003D7BE7" w:rsidSect="00E326DF">
          <w:type w:val="continuous"/>
          <w:pgSz w:w="12240" w:h="15840" w:code="1"/>
          <w:pgMar w:top="1440" w:right="1080" w:bottom="1440" w:left="1080" w:header="576" w:footer="288" w:gutter="0"/>
          <w:cols w:num="2" w:space="360"/>
          <w:titlePg/>
          <w:docGrid w:linePitch="360"/>
        </w:sectPr>
      </w:pPr>
    </w:p>
    <w:p w14:paraId="303DE66B" w14:textId="14AFB3BD" w:rsidR="000676A7" w:rsidRPr="002D31B0" w:rsidRDefault="000676A7" w:rsidP="002D31B0">
      <w:pPr>
        <w:pStyle w:val="NormalWeb"/>
        <w:tabs>
          <w:tab w:val="left" w:pos="975"/>
        </w:tabs>
        <w:spacing w:before="0" w:beforeAutospacing="0" w:after="0" w:afterAutospacing="0"/>
        <w:rPr>
          <w:rStyle w:val="Strong"/>
          <w:rFonts w:ascii="Times New Roman" w:hAnsi="Times New Roman"/>
          <w:b w:val="0"/>
        </w:rPr>
      </w:pPr>
      <w:r w:rsidRPr="005D7B81">
        <w:rPr>
          <w:rFonts w:ascii="Times New Roman" w:hAnsi="Times New Roman" w:cs="Times New Roman"/>
          <w:b/>
          <w:color w:val="00548C"/>
        </w:rPr>
        <w:t xml:space="preserve">See </w:t>
      </w:r>
      <w:hyperlink w:anchor="Important_Reminder" w:history="1">
        <w:r w:rsidRPr="005D7B81">
          <w:rPr>
            <w:rStyle w:val="Hyperlink"/>
            <w:rFonts w:ascii="Times New Roman" w:hAnsi="Times New Roman"/>
            <w:noProof/>
          </w:rPr>
          <w:t>Important Reminder</w:t>
        </w:r>
      </w:hyperlink>
      <w:r w:rsidRPr="005D7B81">
        <w:rPr>
          <w:rFonts w:ascii="Times New Roman" w:hAnsi="Times New Roman" w:cs="Times New Roman"/>
          <w:b/>
          <w:color w:val="00548C"/>
        </w:rPr>
        <w:t xml:space="preserve"> at the end of th</w:t>
      </w:r>
      <w:r>
        <w:rPr>
          <w:rFonts w:ascii="Times New Roman" w:hAnsi="Times New Roman" w:cs="Times New Roman"/>
          <w:b/>
          <w:color w:val="00548C"/>
        </w:rPr>
        <w:t>is</w:t>
      </w:r>
      <w:r w:rsidRPr="005D7B81">
        <w:rPr>
          <w:rFonts w:ascii="Times New Roman" w:hAnsi="Times New Roman" w:cs="Times New Roman"/>
          <w:b/>
          <w:color w:val="00548C"/>
        </w:rPr>
        <w:t xml:space="preserve"> policy for</w:t>
      </w:r>
      <w:r>
        <w:rPr>
          <w:rFonts w:ascii="Times New Roman" w:hAnsi="Times New Roman" w:cs="Times New Roman"/>
          <w:b/>
          <w:color w:val="00548C"/>
        </w:rPr>
        <w:t xml:space="preserve"> important</w:t>
      </w:r>
      <w:r w:rsidRPr="005D7B81">
        <w:rPr>
          <w:rFonts w:ascii="Times New Roman" w:hAnsi="Times New Roman" w:cs="Times New Roman"/>
          <w:b/>
          <w:color w:val="00548C"/>
        </w:rPr>
        <w:t xml:space="preserve"> regulatory and legal information</w:t>
      </w:r>
      <w:r>
        <w:rPr>
          <w:rFonts w:ascii="Times New Roman" w:hAnsi="Times New Roman" w:cs="Times New Roman"/>
          <w:b/>
          <w:color w:val="00548C"/>
        </w:rPr>
        <w:t>.</w:t>
      </w:r>
    </w:p>
    <w:p w14:paraId="51BD5895" w14:textId="77777777" w:rsidR="000676A7" w:rsidRDefault="000676A7" w:rsidP="00875924">
      <w:pPr>
        <w:pStyle w:val="NormalWeb"/>
        <w:spacing w:before="0" w:beforeAutospacing="0" w:after="0" w:afterAutospacing="0"/>
        <w:jc w:val="center"/>
        <w:rPr>
          <w:rStyle w:val="Strong"/>
          <w:rFonts w:ascii="Times New Roman" w:hAnsi="Times New Roman"/>
          <w:b w:val="0"/>
          <w:u w:val="single"/>
        </w:rPr>
      </w:pPr>
    </w:p>
    <w:p w14:paraId="67FC316E" w14:textId="77777777" w:rsidR="000676A7" w:rsidRPr="00B777AF" w:rsidRDefault="000676A7" w:rsidP="00BE3861">
      <w:pPr>
        <w:pStyle w:val="Heading1"/>
      </w:pPr>
      <w:r w:rsidRPr="00BE3861">
        <w:rPr>
          <w:sz w:val="24"/>
        </w:rPr>
        <w:t>Description</w:t>
      </w:r>
      <w:r w:rsidRPr="00B777AF">
        <w:t xml:space="preserve"> </w:t>
      </w:r>
    </w:p>
    <w:p w14:paraId="510138FA" w14:textId="77777777" w:rsidR="000676A7" w:rsidRPr="006D6797" w:rsidRDefault="000676A7" w:rsidP="00196935">
      <w:r>
        <w:t>This policy describes the medical necessity requirements for performing f</w:t>
      </w:r>
      <w:r w:rsidRPr="006D6797">
        <w:t>etal surgery</w:t>
      </w:r>
      <w:r>
        <w:t>. This</w:t>
      </w:r>
      <w:r w:rsidRPr="006D6797">
        <w:t xml:space="preserve"> becomes an option when it is predicted that the fetus will not live long enough to </w:t>
      </w:r>
      <w:r>
        <w:t>survive</w:t>
      </w:r>
      <w:r w:rsidRPr="006D6797">
        <w:t xml:space="preserve"> delivery or after birth. Therefore, surgical intervention during pregnancy on the fetus is meant to correct problems that would be too advanced to correct after birth.</w:t>
      </w:r>
      <w:r>
        <w:t xml:space="preserve"> </w:t>
      </w:r>
    </w:p>
    <w:p w14:paraId="36F3BDDD" w14:textId="77777777" w:rsidR="000676A7" w:rsidRPr="00B777AF" w:rsidRDefault="000676A7" w:rsidP="00196935"/>
    <w:p w14:paraId="3FC7A878" w14:textId="77777777" w:rsidR="000676A7" w:rsidRPr="00B777AF" w:rsidRDefault="000676A7">
      <w:pPr>
        <w:pStyle w:val="Heading2"/>
        <w:rPr>
          <w:u w:val="none"/>
        </w:rPr>
      </w:pPr>
      <w:r w:rsidRPr="00B777AF">
        <w:rPr>
          <w:u w:val="none"/>
        </w:rPr>
        <w:t>Policy/Criteria</w:t>
      </w:r>
    </w:p>
    <w:p w14:paraId="6996CD9F" w14:textId="6C47511F" w:rsidR="000676A7" w:rsidRDefault="000676A7" w:rsidP="00C629F1">
      <w:pPr>
        <w:numPr>
          <w:ilvl w:val="0"/>
          <w:numId w:val="11"/>
        </w:numPr>
        <w:ind w:left="360"/>
      </w:pPr>
      <w:r>
        <w:rPr>
          <w:bCs/>
          <w:color w:val="000000"/>
        </w:rPr>
        <w:t>It is the policy of health plans affiliated with Centene Corporation</w:t>
      </w:r>
      <w:r w:rsidRPr="00C75BD4">
        <w:rPr>
          <w:bCs/>
          <w:color w:val="000000"/>
          <w:vertAlign w:val="superscript"/>
        </w:rPr>
        <w:t>®</w:t>
      </w:r>
      <w:r>
        <w:rPr>
          <w:bCs/>
          <w:color w:val="000000"/>
        </w:rPr>
        <w:t xml:space="preserve"> that </w:t>
      </w:r>
      <w:r w:rsidR="00833AB8">
        <w:t>in-</w:t>
      </w:r>
      <w:r w:rsidRPr="005D2649">
        <w:t xml:space="preserve">utero fetal surgery (IUFS) </w:t>
      </w:r>
      <w:r>
        <w:t xml:space="preserve">is </w:t>
      </w:r>
      <w:r w:rsidRPr="005D6347">
        <w:rPr>
          <w:b/>
        </w:rPr>
        <w:t>medically necessary</w:t>
      </w:r>
      <w:r>
        <w:t xml:space="preserve"> </w:t>
      </w:r>
      <w:r w:rsidR="008A4133">
        <w:t>for any of</w:t>
      </w:r>
      <w:r w:rsidR="00FA3FB8">
        <w:t xml:space="preserve"> the following:</w:t>
      </w:r>
    </w:p>
    <w:p w14:paraId="1B8B1519" w14:textId="53464DEC" w:rsidR="000676A7" w:rsidRDefault="00C74649" w:rsidP="008A4133">
      <w:pPr>
        <w:pStyle w:val="ListParagraph"/>
        <w:numPr>
          <w:ilvl w:val="0"/>
          <w:numId w:val="35"/>
        </w:numPr>
        <w:ind w:left="720"/>
      </w:pPr>
      <w:r>
        <w:t>S</w:t>
      </w:r>
      <w:r w:rsidR="000676A7" w:rsidRPr="005D2649">
        <w:t xml:space="preserve">acrococcygeal teratoma (SCT) </w:t>
      </w:r>
      <w:commentRangeStart w:id="4"/>
      <w:r w:rsidR="000676A7" w:rsidRPr="005D2649">
        <w:t>associated with fetal hydrops related to high output heart failure</w:t>
      </w:r>
      <w:r>
        <w:t>: SCT resection</w:t>
      </w:r>
      <w:r w:rsidR="000676A7" w:rsidRPr="005D2649">
        <w:t xml:space="preserve">; </w:t>
      </w:r>
      <w:commentRangeEnd w:id="4"/>
      <w:r w:rsidR="00985033">
        <w:rPr>
          <w:rStyle w:val="CommentReference"/>
        </w:rPr>
        <w:commentReference w:id="4"/>
      </w:r>
    </w:p>
    <w:p w14:paraId="78CD07A1" w14:textId="4AD37C9E" w:rsidR="000676A7" w:rsidRDefault="00C74649" w:rsidP="008A4133">
      <w:pPr>
        <w:pStyle w:val="ListParagraph"/>
        <w:numPr>
          <w:ilvl w:val="0"/>
          <w:numId w:val="35"/>
        </w:numPr>
        <w:ind w:left="720"/>
      </w:pPr>
      <w:r>
        <w:t>L</w:t>
      </w:r>
      <w:r w:rsidR="000676A7" w:rsidRPr="005D2649">
        <w:t>ower urinary tract obstruction w</w:t>
      </w:r>
      <w:r>
        <w:t>ithout</w:t>
      </w:r>
      <w:del w:id="5" w:author="Sarah Colbert-Fluchel" w:date="2019-08-06T07:55:00Z">
        <w:r w:rsidDel="00D40050">
          <w:delText xml:space="preserve"> </w:delText>
        </w:r>
      </w:del>
      <w:r w:rsidR="000676A7">
        <w:t xml:space="preserve"> </w:t>
      </w:r>
      <w:r w:rsidR="0077764F">
        <w:t>multiple fetal anomalies or chromosomal abnormalities</w:t>
      </w:r>
      <w:r w:rsidR="005A739C">
        <w:t xml:space="preserve">: </w:t>
      </w:r>
      <w:r w:rsidR="00FA6A14">
        <w:t>u</w:t>
      </w:r>
      <w:r w:rsidR="005A739C">
        <w:t>rinary decompression via vesico-amniotic shunting</w:t>
      </w:r>
      <w:r w:rsidR="000676A7">
        <w:t xml:space="preserve">; </w:t>
      </w:r>
    </w:p>
    <w:p w14:paraId="3AB4EA22" w14:textId="78B4D135" w:rsidR="000676A7" w:rsidRDefault="00C043EF" w:rsidP="008A4133">
      <w:pPr>
        <w:pStyle w:val="ListParagraph"/>
        <w:numPr>
          <w:ilvl w:val="0"/>
          <w:numId w:val="35"/>
        </w:numPr>
        <w:ind w:left="720"/>
      </w:pPr>
      <w:r>
        <w:t>C</w:t>
      </w:r>
      <w:r w:rsidR="00117168" w:rsidRPr="00117168">
        <w:t>ongenital pulmonary airway malformation</w:t>
      </w:r>
      <w:r w:rsidR="00E90872">
        <w:t xml:space="preserve"> </w:t>
      </w:r>
      <w:r w:rsidR="00AA184E">
        <w:t>(</w:t>
      </w:r>
      <w:r>
        <w:t xml:space="preserve">CPAM) </w:t>
      </w:r>
      <w:ins w:id="6" w:author="Sarah Colbert-Fluchel" w:date="2019-08-06T09:29:00Z">
        <w:r w:rsidR="00CD5DE3">
          <w:t xml:space="preserve">with hydrops (hydrops fetalis) </w:t>
        </w:r>
      </w:ins>
      <w:r>
        <w:t xml:space="preserve">and </w:t>
      </w:r>
      <w:r w:rsidR="00FA6A14">
        <w:t>e</w:t>
      </w:r>
      <w:r>
        <w:t xml:space="preserve">xtralobar </w:t>
      </w:r>
      <w:r w:rsidR="00117168">
        <w:t xml:space="preserve">bronchopulmonary </w:t>
      </w:r>
      <w:r w:rsidR="000676A7" w:rsidRPr="00755B3F">
        <w:t>sequestration w</w:t>
      </w:r>
      <w:r w:rsidR="00484EED">
        <w:t>ith</w:t>
      </w:r>
      <w:del w:id="7" w:author="Sarah Colbert-Fluchel" w:date="2019-08-06T09:29:00Z">
        <w:r w:rsidR="00484EED" w:rsidDel="00CD5DE3">
          <w:delText xml:space="preserve"> </w:delText>
        </w:r>
      </w:del>
      <w:r w:rsidR="000676A7">
        <w:t xml:space="preserve"> hydrops</w:t>
      </w:r>
      <w:ins w:id="8" w:author="Sarah Colbert-Fluchel" w:date="2019-08-06T09:29:00Z">
        <w:r w:rsidR="00CD5DE3">
          <w:t xml:space="preserve">: </w:t>
        </w:r>
      </w:ins>
      <w:del w:id="9" w:author="Sarah Colbert-Fluchel" w:date="2019-08-06T09:29:00Z">
        <w:r w:rsidR="000676A7" w:rsidDel="00CD5DE3">
          <w:delText xml:space="preserve"> (hydrops fetalis)</w:delText>
        </w:r>
        <w:r w:rsidR="00484EED" w:rsidDel="00CD5DE3">
          <w:delText>:</w:delText>
        </w:r>
        <w:r w:rsidR="00484EED" w:rsidRPr="00484EED" w:rsidDel="00CD5DE3">
          <w:delText xml:space="preserve"> </w:delText>
        </w:r>
      </w:del>
      <w:r w:rsidR="00FA6A14">
        <w:t>r</w:t>
      </w:r>
      <w:r w:rsidR="00484EED" w:rsidRPr="00484EED">
        <w:t>esection of malformed pulmonary tissue, or placement of a thoraco-amniotic shunt</w:t>
      </w:r>
      <w:r w:rsidR="00B318CD">
        <w:t xml:space="preserve">; </w:t>
      </w:r>
    </w:p>
    <w:p w14:paraId="4A2D08A4" w14:textId="49195B6D" w:rsidR="00AA36D5" w:rsidRDefault="001C7E79" w:rsidP="008A4133">
      <w:pPr>
        <w:pStyle w:val="ListParagraph"/>
        <w:numPr>
          <w:ilvl w:val="0"/>
          <w:numId w:val="35"/>
        </w:numPr>
        <w:ind w:left="720"/>
      </w:pPr>
      <w:r>
        <w:t>T</w:t>
      </w:r>
      <w:r w:rsidR="000676A7" w:rsidRPr="000F7BBB">
        <w:t>win-twin transfusion syndrome (TTTS)</w:t>
      </w:r>
      <w:r w:rsidR="00C865D7">
        <w:t>:</w:t>
      </w:r>
      <w:r w:rsidR="00FA6A14">
        <w:t xml:space="preserve"> t</w:t>
      </w:r>
      <w:r w:rsidR="00C865D7">
        <w:t xml:space="preserve">reatment approach is dependent on </w:t>
      </w:r>
      <w:r w:rsidR="00C865D7" w:rsidRPr="00C865D7">
        <w:t>Quintero stage, maternal s</w:t>
      </w:r>
      <w:r w:rsidR="00C865D7">
        <w:t>igns and s</w:t>
      </w:r>
      <w:r w:rsidR="00C865D7" w:rsidRPr="00C865D7">
        <w:t>ymptoms</w:t>
      </w:r>
      <w:r w:rsidR="00C865D7">
        <w:t xml:space="preserve">, </w:t>
      </w:r>
      <w:r w:rsidR="00C865D7" w:rsidRPr="00C865D7">
        <w:t xml:space="preserve">gestational </w:t>
      </w:r>
      <w:r w:rsidR="00AA36D5">
        <w:t xml:space="preserve">age and the availability </w:t>
      </w:r>
      <w:r w:rsidR="00C865D7" w:rsidRPr="00C865D7">
        <w:t>of requisite technical expertise</w:t>
      </w:r>
      <w:r w:rsidR="00AA36D5">
        <w:t xml:space="preserve"> and include either:</w:t>
      </w:r>
    </w:p>
    <w:p w14:paraId="12886713" w14:textId="6CD5469A" w:rsidR="00AA36D5" w:rsidRDefault="00AA36D5" w:rsidP="008A4133">
      <w:pPr>
        <w:numPr>
          <w:ilvl w:val="0"/>
          <w:numId w:val="42"/>
        </w:numPr>
      </w:pPr>
      <w:r>
        <w:t>Amnioreduction</w:t>
      </w:r>
      <w:r w:rsidR="00C84129">
        <w:t>;</w:t>
      </w:r>
      <w:r>
        <w:t xml:space="preserve"> </w:t>
      </w:r>
      <w:r w:rsidR="00FA6A14">
        <w:t>or</w:t>
      </w:r>
    </w:p>
    <w:p w14:paraId="0E54BEE9" w14:textId="590D117F" w:rsidR="00AA36D5" w:rsidRDefault="00AA36D5" w:rsidP="008A4133">
      <w:pPr>
        <w:numPr>
          <w:ilvl w:val="0"/>
          <w:numId w:val="42"/>
        </w:numPr>
      </w:pPr>
      <w:r>
        <w:t>Fetoscopic laser ablation, with or without amnioreduction</w:t>
      </w:r>
      <w:r w:rsidR="00382081">
        <w:t xml:space="preserve"> </w:t>
      </w:r>
      <w:r w:rsidR="00300881">
        <w:t xml:space="preserve">when member is </w:t>
      </w:r>
      <w:r w:rsidR="00382081" w:rsidRPr="00382081">
        <w:t>between 16 and 26 weeks gestation</w:t>
      </w:r>
      <w:r>
        <w:t>;</w:t>
      </w:r>
    </w:p>
    <w:p w14:paraId="6259B772" w14:textId="0ABA1641" w:rsidR="000676A7" w:rsidRDefault="002B4EA8" w:rsidP="008A4133">
      <w:pPr>
        <w:pStyle w:val="ListParagraph"/>
        <w:numPr>
          <w:ilvl w:val="0"/>
          <w:numId w:val="35"/>
        </w:numPr>
        <w:ind w:left="720"/>
      </w:pPr>
      <w:r>
        <w:t>T</w:t>
      </w:r>
      <w:r w:rsidR="00833AB8">
        <w:t>win-</w:t>
      </w:r>
      <w:r w:rsidR="000676A7" w:rsidRPr="00BA627E">
        <w:t xml:space="preserve">reversed-arterial-perfusion </w:t>
      </w:r>
      <w:r>
        <w:t xml:space="preserve">sequence </w:t>
      </w:r>
      <w:r w:rsidR="000676A7" w:rsidRPr="00BA627E">
        <w:t>(TRAP)</w:t>
      </w:r>
      <w:r w:rsidR="00610003">
        <w:t xml:space="preserve">: </w:t>
      </w:r>
      <w:r w:rsidR="00FA6A14">
        <w:t>a</w:t>
      </w:r>
      <w:r w:rsidR="00610003" w:rsidRPr="00610003">
        <w:t xml:space="preserve">blation of anastomotic vessels </w:t>
      </w:r>
      <w:r w:rsidR="00610003">
        <w:t>of the acardiac twin (laser, radiofrequency ablation)</w:t>
      </w:r>
      <w:r w:rsidR="00B318CD">
        <w:t>;</w:t>
      </w:r>
      <w:r w:rsidR="000676A7">
        <w:t xml:space="preserve"> </w:t>
      </w:r>
      <w:r w:rsidR="000676A7" w:rsidRPr="00BA627E">
        <w:t xml:space="preserve">  </w:t>
      </w:r>
    </w:p>
    <w:p w14:paraId="6560813F" w14:textId="17F1D8C0" w:rsidR="000676A7" w:rsidRDefault="000676A7" w:rsidP="008A4133">
      <w:pPr>
        <w:pStyle w:val="ListParagraph"/>
        <w:numPr>
          <w:ilvl w:val="0"/>
          <w:numId w:val="35"/>
        </w:numPr>
        <w:ind w:left="720"/>
      </w:pPr>
      <w:r w:rsidRPr="00BA627E">
        <w:t>Myelomeningocele</w:t>
      </w:r>
      <w:r w:rsidR="009A61AB">
        <w:t xml:space="preserve">: </w:t>
      </w:r>
      <w:r w:rsidR="00FA6A14">
        <w:t>r</w:t>
      </w:r>
      <w:r w:rsidR="00AA36D5">
        <w:t>epair</w:t>
      </w:r>
      <w:r w:rsidRPr="00BA627E">
        <w:t xml:space="preserve"> when </w:t>
      </w:r>
      <w:r>
        <w:t>all</w:t>
      </w:r>
      <w:r w:rsidRPr="00BA627E">
        <w:t xml:space="preserve"> of the following criteria are met:</w:t>
      </w:r>
      <w:r>
        <w:tab/>
      </w:r>
    </w:p>
    <w:p w14:paraId="424B415A" w14:textId="77777777" w:rsidR="000676A7" w:rsidRDefault="000676A7" w:rsidP="008A4133">
      <w:pPr>
        <w:numPr>
          <w:ilvl w:val="0"/>
          <w:numId w:val="43"/>
        </w:numPr>
      </w:pPr>
      <w:r>
        <w:t>Singleton pregnancy</w:t>
      </w:r>
      <w:r w:rsidR="00264255">
        <w:t>;</w:t>
      </w:r>
    </w:p>
    <w:p w14:paraId="5C16F003" w14:textId="3E2B75A4" w:rsidR="000676A7" w:rsidRDefault="00B318CD" w:rsidP="008A4133">
      <w:pPr>
        <w:numPr>
          <w:ilvl w:val="0"/>
          <w:numId w:val="43"/>
        </w:numPr>
      </w:pPr>
      <w:r>
        <w:t>Upper boundary of m</w:t>
      </w:r>
      <w:r w:rsidR="000676A7">
        <w:t>yelomeningocele located between  T1 and S1</w:t>
      </w:r>
      <w:r w:rsidR="00264255">
        <w:t>;</w:t>
      </w:r>
      <w:r>
        <w:t xml:space="preserve"> </w:t>
      </w:r>
    </w:p>
    <w:p w14:paraId="77028684" w14:textId="3B23A3ED" w:rsidR="000676A7" w:rsidRDefault="000676A7" w:rsidP="008A4133">
      <w:pPr>
        <w:numPr>
          <w:ilvl w:val="0"/>
          <w:numId w:val="43"/>
        </w:numPr>
      </w:pPr>
      <w:r>
        <w:t>Evidence of hindbrain herniation</w:t>
      </w:r>
      <w:r w:rsidR="00AA184E">
        <w:t>;</w:t>
      </w:r>
    </w:p>
    <w:p w14:paraId="36EF7794" w14:textId="38FF428D" w:rsidR="000676A7" w:rsidRDefault="000676A7" w:rsidP="008A4133">
      <w:pPr>
        <w:numPr>
          <w:ilvl w:val="0"/>
          <w:numId w:val="43"/>
        </w:numPr>
      </w:pPr>
      <w:r>
        <w:t xml:space="preserve">Gestational age 19.0 to </w:t>
      </w:r>
      <w:r w:rsidR="00FA6A14">
        <w:t>&lt; 26 weeks</w:t>
      </w:r>
      <w:r w:rsidR="00264255">
        <w:t>;</w:t>
      </w:r>
      <w:r>
        <w:t xml:space="preserve"> </w:t>
      </w:r>
    </w:p>
    <w:p w14:paraId="1BCB4BE6" w14:textId="405331B1" w:rsidR="000676A7" w:rsidRDefault="000676A7" w:rsidP="008A4133">
      <w:pPr>
        <w:numPr>
          <w:ilvl w:val="0"/>
          <w:numId w:val="43"/>
        </w:numPr>
      </w:pPr>
      <w:r>
        <w:t>Normal fetal karyotype</w:t>
      </w:r>
      <w:r w:rsidR="00264255">
        <w:t>;</w:t>
      </w:r>
      <w:r>
        <w:t xml:space="preserve"> and </w:t>
      </w:r>
    </w:p>
    <w:p w14:paraId="612B75F1" w14:textId="77777777" w:rsidR="000676A7" w:rsidRDefault="00B318CD" w:rsidP="008A4133">
      <w:pPr>
        <w:numPr>
          <w:ilvl w:val="0"/>
          <w:numId w:val="43"/>
        </w:numPr>
      </w:pPr>
      <w:r>
        <w:t>None</w:t>
      </w:r>
      <w:r w:rsidR="000676A7">
        <w:t xml:space="preserve"> of the following:</w:t>
      </w:r>
    </w:p>
    <w:p w14:paraId="5B589204" w14:textId="77777777" w:rsidR="000676A7" w:rsidRDefault="000676A7" w:rsidP="008A4133">
      <w:pPr>
        <w:numPr>
          <w:ilvl w:val="0"/>
          <w:numId w:val="32"/>
        </w:numPr>
        <w:ind w:left="1440"/>
      </w:pPr>
      <w:r>
        <w:t xml:space="preserve">Severe kyphosis; </w:t>
      </w:r>
    </w:p>
    <w:p w14:paraId="6FE679C5" w14:textId="2AD4CE3A" w:rsidR="000676A7" w:rsidRDefault="000676A7" w:rsidP="008A4133">
      <w:pPr>
        <w:numPr>
          <w:ilvl w:val="0"/>
          <w:numId w:val="32"/>
        </w:numPr>
        <w:ind w:left="1440"/>
      </w:pPr>
      <w:r>
        <w:t>Risk of preterm birth</w:t>
      </w:r>
      <w:r w:rsidR="00650732">
        <w:t xml:space="preserve"> </w:t>
      </w:r>
      <w:r>
        <w:t xml:space="preserve">(e.g., short cervix or previous preterm birth); </w:t>
      </w:r>
    </w:p>
    <w:p w14:paraId="77DA5DFE" w14:textId="77777777" w:rsidR="000676A7" w:rsidRDefault="000676A7" w:rsidP="008A4133">
      <w:pPr>
        <w:numPr>
          <w:ilvl w:val="0"/>
          <w:numId w:val="32"/>
        </w:numPr>
        <w:ind w:left="1440"/>
      </w:pPr>
      <w:r>
        <w:t xml:space="preserve">Placental abruption; </w:t>
      </w:r>
    </w:p>
    <w:p w14:paraId="0F54DAFA" w14:textId="77777777" w:rsidR="000676A7" w:rsidRDefault="000676A7" w:rsidP="008A4133">
      <w:pPr>
        <w:numPr>
          <w:ilvl w:val="0"/>
          <w:numId w:val="32"/>
        </w:numPr>
        <w:ind w:left="1440"/>
      </w:pPr>
      <w:r>
        <w:t>Maternal body mass index of</w:t>
      </w:r>
      <w:r w:rsidR="00B318CD">
        <w:t xml:space="preserve"> ≥</w:t>
      </w:r>
      <w:r>
        <w:t xml:space="preserve"> 35; </w:t>
      </w:r>
    </w:p>
    <w:p w14:paraId="45616C7B" w14:textId="4F14256E" w:rsidR="000676A7" w:rsidRDefault="00715C90" w:rsidP="008A4133">
      <w:pPr>
        <w:numPr>
          <w:ilvl w:val="0"/>
          <w:numId w:val="32"/>
        </w:numPr>
        <w:ind w:left="1440"/>
      </w:pPr>
      <w:r>
        <w:t>P</w:t>
      </w:r>
      <w:r w:rsidR="000676A7">
        <w:t xml:space="preserve">revious hysterotomy in the active uterine segment. </w:t>
      </w:r>
    </w:p>
    <w:p w14:paraId="148778EF" w14:textId="77777777" w:rsidR="00264255" w:rsidRDefault="00264255" w:rsidP="008A4133">
      <w:pPr>
        <w:ind w:left="1800"/>
      </w:pPr>
    </w:p>
    <w:p w14:paraId="5828F472" w14:textId="77777777" w:rsidR="000676A7" w:rsidRDefault="000676A7" w:rsidP="00417066">
      <w:pPr>
        <w:pStyle w:val="ListParagraph"/>
        <w:numPr>
          <w:ilvl w:val="0"/>
          <w:numId w:val="11"/>
        </w:numPr>
        <w:ind w:left="360"/>
      </w:pPr>
      <w:r w:rsidRPr="00DE69C6">
        <w:t xml:space="preserve">It is the policy of health plans affiliated with Centene Corporation </w:t>
      </w:r>
      <w:r>
        <w:t xml:space="preserve">that </w:t>
      </w:r>
      <w:r w:rsidRPr="00DE69C6">
        <w:t xml:space="preserve">in utero fetal surgery </w:t>
      </w:r>
      <w:r>
        <w:t xml:space="preserve">is </w:t>
      </w:r>
      <w:r w:rsidRPr="001E20B7">
        <w:rPr>
          <w:rFonts w:ascii="Times New Roman Bold" w:hAnsi="Times New Roman Bold"/>
          <w:b/>
        </w:rPr>
        <w:t>investigational</w:t>
      </w:r>
      <w:r>
        <w:t xml:space="preserve"> for any of the following indications:   </w:t>
      </w:r>
      <w:r>
        <w:tab/>
        <w:t xml:space="preserve">     </w:t>
      </w:r>
    </w:p>
    <w:p w14:paraId="3636AB28" w14:textId="77777777" w:rsidR="000676A7" w:rsidRDefault="000676A7" w:rsidP="00C629F1">
      <w:pPr>
        <w:numPr>
          <w:ilvl w:val="0"/>
          <w:numId w:val="34"/>
        </w:numPr>
      </w:pPr>
      <w:r>
        <w:lastRenderedPageBreak/>
        <w:t xml:space="preserve">Open or endoscopic fetal surgery for congenital diaphragmatic hernia (CDH), including   </w:t>
      </w:r>
      <w:r w:rsidR="00C629F1">
        <w:t>t</w:t>
      </w:r>
      <w:r>
        <w:t xml:space="preserve">emporary tracheal occlusion; </w:t>
      </w:r>
    </w:p>
    <w:p w14:paraId="6A50ED07" w14:textId="77777777" w:rsidR="000676A7" w:rsidRDefault="000676A7" w:rsidP="00C629F1">
      <w:pPr>
        <w:numPr>
          <w:ilvl w:val="0"/>
          <w:numId w:val="34"/>
        </w:numPr>
      </w:pPr>
      <w:r>
        <w:t>Surgery for heart block, pulmonary valve</w:t>
      </w:r>
      <w:r w:rsidR="00B318CD">
        <w:t>,</w:t>
      </w:r>
      <w:r>
        <w:t xml:space="preserve"> or aortic obstruction; </w:t>
      </w:r>
    </w:p>
    <w:p w14:paraId="3DA21B08" w14:textId="77777777" w:rsidR="000676A7" w:rsidRDefault="000676A7" w:rsidP="00C629F1">
      <w:pPr>
        <w:numPr>
          <w:ilvl w:val="0"/>
          <w:numId w:val="34"/>
        </w:numPr>
      </w:pPr>
      <w:r>
        <w:t xml:space="preserve">Tracheal atresia or stenosis; </w:t>
      </w:r>
    </w:p>
    <w:p w14:paraId="0EF3D48E" w14:textId="77777777" w:rsidR="000676A7" w:rsidRDefault="000676A7" w:rsidP="00C629F1">
      <w:pPr>
        <w:numPr>
          <w:ilvl w:val="0"/>
          <w:numId w:val="34"/>
        </w:numPr>
      </w:pPr>
      <w:r>
        <w:t xml:space="preserve">Cleft lip and palate; </w:t>
      </w:r>
    </w:p>
    <w:p w14:paraId="3B2E0C79" w14:textId="77777777" w:rsidR="000676A7" w:rsidRDefault="00833AB8" w:rsidP="00C629F1">
      <w:pPr>
        <w:numPr>
          <w:ilvl w:val="0"/>
          <w:numId w:val="34"/>
        </w:numPr>
      </w:pPr>
      <w:r>
        <w:t>In-</w:t>
      </w:r>
      <w:r w:rsidR="000676A7">
        <w:t>utero stem cell transplantation;</w:t>
      </w:r>
    </w:p>
    <w:p w14:paraId="70A16355" w14:textId="77777777" w:rsidR="000676A7" w:rsidRDefault="00833AB8" w:rsidP="00C629F1">
      <w:pPr>
        <w:numPr>
          <w:ilvl w:val="0"/>
          <w:numId w:val="34"/>
        </w:numPr>
      </w:pPr>
      <w:r>
        <w:t>In-</w:t>
      </w:r>
      <w:r w:rsidR="000676A7">
        <w:t xml:space="preserve">utero gene therapy; </w:t>
      </w:r>
    </w:p>
    <w:p w14:paraId="7A6CAADD" w14:textId="77777777" w:rsidR="000676A7" w:rsidRDefault="000676A7" w:rsidP="00C629F1">
      <w:pPr>
        <w:numPr>
          <w:ilvl w:val="0"/>
          <w:numId w:val="34"/>
        </w:numPr>
      </w:pPr>
      <w:r>
        <w:t>Amnioexchange procedure for gastroschisis.</w:t>
      </w:r>
    </w:p>
    <w:p w14:paraId="35E3CB35" w14:textId="77777777" w:rsidR="000676A7" w:rsidRDefault="000676A7" w:rsidP="003840CC">
      <w:pPr>
        <w:rPr>
          <w:bCs/>
          <w:color w:val="000000"/>
        </w:rPr>
      </w:pPr>
    </w:p>
    <w:p w14:paraId="7EF791E2" w14:textId="77777777" w:rsidR="000676A7" w:rsidRDefault="000676A7" w:rsidP="00FB0592">
      <w:pPr>
        <w:pStyle w:val="Heading2"/>
        <w:rPr>
          <w:u w:val="none"/>
        </w:rPr>
      </w:pPr>
      <w:r w:rsidRPr="00B777AF">
        <w:rPr>
          <w:u w:val="none"/>
        </w:rPr>
        <w:t>Background</w:t>
      </w:r>
    </w:p>
    <w:p w14:paraId="7AA47EF0" w14:textId="77777777" w:rsidR="000676A7" w:rsidRPr="00E326DF" w:rsidRDefault="000676A7" w:rsidP="00E326DF">
      <w:pPr>
        <w:rPr>
          <w:i/>
        </w:rPr>
      </w:pPr>
      <w:r w:rsidRPr="00E326DF">
        <w:rPr>
          <w:i/>
        </w:rPr>
        <w:t>Maternal–Fetal Surgery</w:t>
      </w:r>
    </w:p>
    <w:p w14:paraId="13A6B680" w14:textId="77777777" w:rsidR="000676A7" w:rsidRPr="00846E42" w:rsidRDefault="000676A7" w:rsidP="00846E42">
      <w:r w:rsidRPr="00481A56">
        <w:t xml:space="preserve">Maternal–fetal surgery is a major procedure for the </w:t>
      </w:r>
      <w:r>
        <w:t>mother</w:t>
      </w:r>
      <w:r w:rsidRPr="00481A56">
        <w:t xml:space="preserve"> and her fetus, and it has significant implications and complications that </w:t>
      </w:r>
      <w:r>
        <w:t xml:space="preserve">could </w:t>
      </w:r>
      <w:r w:rsidRPr="00481A56">
        <w:t xml:space="preserve">occur acutely, postoperatively, for the duration of the pregnancy, and in subsequent pregnancies. </w:t>
      </w:r>
      <w:r w:rsidRPr="00846E42">
        <w:t>For the fetus, safety and effectiveness are variable, and depend on the specific procedure, the reasons for the procedure, and the gestational age and condition of the fetus. Often babies who have been operated on in this manner are born pre-term.</w:t>
      </w:r>
    </w:p>
    <w:p w14:paraId="7DB402F8" w14:textId="77777777" w:rsidR="000676A7" w:rsidRDefault="000676A7" w:rsidP="00481A56">
      <w:r w:rsidRPr="00481A56">
        <w:t>Therefore, it should only be offered at facilities with the expertise, multidisciplinary teams, services, and facilities to provide the intensive care required for these patients.</w:t>
      </w:r>
    </w:p>
    <w:p w14:paraId="7DE2E651" w14:textId="77777777" w:rsidR="000676A7" w:rsidRPr="00481A56" w:rsidRDefault="000676A7" w:rsidP="00481A56"/>
    <w:p w14:paraId="04AAA5F1" w14:textId="77777777" w:rsidR="000676A7" w:rsidRDefault="000676A7" w:rsidP="00CC643C">
      <w:r w:rsidRPr="00CC643C">
        <w:t xml:space="preserve">Fetal surgery approaches can be divided into two categories: </w:t>
      </w:r>
    </w:p>
    <w:p w14:paraId="21ACD369" w14:textId="77777777" w:rsidR="000676A7" w:rsidRDefault="000676A7" w:rsidP="00264255">
      <w:pPr>
        <w:numPr>
          <w:ilvl w:val="0"/>
          <w:numId w:val="25"/>
        </w:numPr>
        <w:tabs>
          <w:tab w:val="clear" w:pos="360"/>
        </w:tabs>
      </w:pPr>
      <w:r w:rsidRPr="008A2D03">
        <w:rPr>
          <w:color w:val="000000"/>
        </w:rPr>
        <w:t>Open fetal surgery is considered when the fetal condition is life threatening, and the intervention is felt to be the only option for fetal survival. A hysterotomy is performed, the fetus is partially removed to expose the area that needs surgery, the fetal abnormality is corrected, and the fetus is returned to the uterus</w:t>
      </w:r>
      <w:r w:rsidRPr="00CC643C">
        <w:t xml:space="preserve"> where it</w:t>
      </w:r>
      <w:r>
        <w:t xml:space="preserve"> </w:t>
      </w:r>
      <w:r w:rsidRPr="00CC643C">
        <w:t>continues to develop until delivery</w:t>
      </w:r>
      <w:r>
        <w:t xml:space="preserve">. </w:t>
      </w:r>
    </w:p>
    <w:p w14:paraId="7E373A35" w14:textId="4DF12CD7" w:rsidR="000676A7" w:rsidRDefault="000676A7" w:rsidP="00264255">
      <w:pPr>
        <w:numPr>
          <w:ilvl w:val="1"/>
          <w:numId w:val="25"/>
        </w:numPr>
        <w:tabs>
          <w:tab w:val="clear" w:pos="360"/>
        </w:tabs>
      </w:pPr>
      <w:r>
        <w:t>F</w:t>
      </w:r>
      <w:r w:rsidRPr="00CC643C">
        <w:t>etoscopic surgery employs minimally invasive techn</w:t>
      </w:r>
      <w:r w:rsidR="00264255">
        <w:t xml:space="preserve">iques and uses small fiberoptic </w:t>
      </w:r>
      <w:r w:rsidRPr="00CC643C">
        <w:t xml:space="preserve">telescopes and instruments to enter the uterus through small surgical openings to correct congenital malformations without major incisions or removing the fetus from the womb. </w:t>
      </w:r>
      <w:r>
        <w:t xml:space="preserve">This interim procedure </w:t>
      </w:r>
      <w:r w:rsidRPr="00CC643C">
        <w:t>is less traumatic</w:t>
      </w:r>
      <w:r>
        <w:t xml:space="preserve">, </w:t>
      </w:r>
      <w:r w:rsidRPr="00CC643C">
        <w:t>reduces the chances of preterm labor</w:t>
      </w:r>
      <w:r>
        <w:t>, and allow</w:t>
      </w:r>
      <w:r w:rsidR="008A4133">
        <w:t>s</w:t>
      </w:r>
      <w:r>
        <w:t xml:space="preserve"> the fetus to remain </w:t>
      </w:r>
      <w:r w:rsidRPr="00CC643C">
        <w:t>in utero until it has matured enough to survive delivery and neonatal surgical procedures</w:t>
      </w:r>
      <w:r>
        <w:t xml:space="preserve">. </w:t>
      </w:r>
    </w:p>
    <w:p w14:paraId="27C10601" w14:textId="77777777" w:rsidR="000676A7" w:rsidRDefault="000676A7" w:rsidP="008A2D03">
      <w:pPr>
        <w:ind w:firstLine="360"/>
      </w:pPr>
    </w:p>
    <w:p w14:paraId="0529192A" w14:textId="0E029DA3" w:rsidR="005436F1" w:rsidRPr="008A4133" w:rsidRDefault="005436F1" w:rsidP="00CC643C">
      <w:pPr>
        <w:rPr>
          <w:i/>
        </w:rPr>
      </w:pPr>
      <w:r w:rsidRPr="008A4133">
        <w:rPr>
          <w:i/>
        </w:rPr>
        <w:t>Sacrococcygeal germ cell tumors</w:t>
      </w:r>
    </w:p>
    <w:p w14:paraId="0E9594E5" w14:textId="19787BF5" w:rsidR="000676A7" w:rsidRDefault="005436F1" w:rsidP="00CC643C">
      <w:r>
        <w:t xml:space="preserve">The </w:t>
      </w:r>
      <w:r w:rsidRPr="005436F1">
        <w:t xml:space="preserve">prenatal diagnosis </w:t>
      </w:r>
      <w:r>
        <w:t xml:space="preserve">of </w:t>
      </w:r>
      <w:r w:rsidRPr="005436F1">
        <w:t>SCT typically occurs during the second trimester during routine sonography</w:t>
      </w:r>
      <w:r>
        <w:t xml:space="preserve">. </w:t>
      </w:r>
      <w:r w:rsidRPr="005436F1">
        <w:t>Prenatal diagnosis and close monitoring have improved outcomes for fetal SCT, but overall perinatal mortality remains high. The major goal is to identify fetuses at increased risk of fetal demise because of hydrops</w:t>
      </w:r>
      <w:r w:rsidR="00382081">
        <w:t xml:space="preserve"> fetalis </w:t>
      </w:r>
      <w:r w:rsidRPr="005436F1">
        <w:t>and intervene as appropriate</w:t>
      </w:r>
      <w:r>
        <w:t xml:space="preserve">, </w:t>
      </w:r>
      <w:r w:rsidR="00382081" w:rsidRPr="00382081">
        <w:t>Hydrops fetalis is a condition of excess fluid accumulation in the fetus that results in significant fetal demise and neonatal mortality</w:t>
      </w:r>
      <w:r w:rsidR="00382081">
        <w:t xml:space="preserve">. </w:t>
      </w:r>
      <w:r>
        <w:t xml:space="preserve"> </w:t>
      </w:r>
      <w:r w:rsidRPr="005436F1">
        <w:t xml:space="preserve">Although criteria for open fetal surgery vary across centers, most include fetuses with high-risk SCT and hydrops developing at a gestational age earlier than appropriate for delivery and neonatal care (eg, 28 to 32 weeks gestation). Contraindications to open fetal surgery </w:t>
      </w:r>
      <w:r w:rsidR="00831863">
        <w:t xml:space="preserve">for SCT </w:t>
      </w:r>
      <w:r w:rsidRPr="005436F1">
        <w:t>include type III or IV Altman type tumors, severe placentomegaly, cervical shortening, and maternal medical issues</w:t>
      </w:r>
      <w:r w:rsidR="001A220C">
        <w:t>.</w:t>
      </w:r>
      <w:r w:rsidR="00AF0B8D" w:rsidRPr="008A4133">
        <w:rPr>
          <w:vertAlign w:val="superscript"/>
        </w:rPr>
        <w:t>10</w:t>
      </w:r>
    </w:p>
    <w:p w14:paraId="0796EEF5" w14:textId="77777777" w:rsidR="005436F1" w:rsidRDefault="005436F1" w:rsidP="00CC643C"/>
    <w:p w14:paraId="4681664E" w14:textId="4C6F1775" w:rsidR="005436F1" w:rsidRDefault="001A220C" w:rsidP="00CC643C">
      <w:pPr>
        <w:rPr>
          <w:i/>
        </w:rPr>
      </w:pPr>
      <w:r w:rsidRPr="001A220C">
        <w:rPr>
          <w:i/>
        </w:rPr>
        <w:t>Lower U</w:t>
      </w:r>
      <w:r w:rsidRPr="008A4133">
        <w:rPr>
          <w:i/>
        </w:rPr>
        <w:t>rinary Tract Obstruction</w:t>
      </w:r>
    </w:p>
    <w:p w14:paraId="7EDEE1AD" w14:textId="153F03A5" w:rsidR="0011699D" w:rsidRDefault="001A220C" w:rsidP="00CC643C">
      <w:pPr>
        <w:rPr>
          <w:vertAlign w:val="superscript"/>
        </w:rPr>
      </w:pPr>
      <w:r>
        <w:t>The prenatal diagnosis of l</w:t>
      </w:r>
      <w:r w:rsidRPr="008A4133">
        <w:t>ower urinary tract obstruction</w:t>
      </w:r>
      <w:r>
        <w:t>s typically occurs during the</w:t>
      </w:r>
      <w:r w:rsidR="00AF0B8D" w:rsidRPr="00AF0B8D">
        <w:t xml:space="preserve"> first or second trimester</w:t>
      </w:r>
      <w:r>
        <w:t xml:space="preserve"> </w:t>
      </w:r>
      <w:r w:rsidR="00AF0B8D">
        <w:t>during routine sonography.  O</w:t>
      </w:r>
      <w:r w:rsidRPr="001A220C">
        <w:t>utcomes range from clinically insignificant to in-</w:t>
      </w:r>
      <w:r w:rsidRPr="001A220C">
        <w:lastRenderedPageBreak/>
        <w:t>utero fetal demise</w:t>
      </w:r>
      <w:r>
        <w:t xml:space="preserve">.  </w:t>
      </w:r>
      <w:r w:rsidR="00AF0B8D" w:rsidRPr="00AF0B8D">
        <w:t>Vesicoamniotic shunts can be a temporizing measure and provide a survival advantage in a select cohort of fetuses with urinary tract obstruction</w:t>
      </w:r>
      <w:r w:rsidR="00AF0B8D">
        <w:t>.</w:t>
      </w:r>
      <w:r w:rsidR="00AF0B8D" w:rsidRPr="008A4133">
        <w:rPr>
          <w:vertAlign w:val="superscript"/>
        </w:rPr>
        <w:t>20</w:t>
      </w:r>
    </w:p>
    <w:p w14:paraId="79673827" w14:textId="77777777" w:rsidR="008A4133" w:rsidRDefault="008A4133" w:rsidP="00CC643C">
      <w:pPr>
        <w:rPr>
          <w:i/>
        </w:rPr>
      </w:pPr>
    </w:p>
    <w:p w14:paraId="4784B211" w14:textId="4703D74B" w:rsidR="0011699D" w:rsidRDefault="0011699D" w:rsidP="00CC643C">
      <w:pPr>
        <w:rPr>
          <w:i/>
        </w:rPr>
      </w:pPr>
      <w:r w:rsidRPr="008A4133">
        <w:rPr>
          <w:i/>
        </w:rPr>
        <w:t>Congenital pulmonary airway malformation</w:t>
      </w:r>
    </w:p>
    <w:p w14:paraId="200F073D" w14:textId="0B20951F" w:rsidR="00390CE1" w:rsidRPr="008A4133" w:rsidRDefault="00B12C0D" w:rsidP="00CC643C">
      <w:pPr>
        <w:rPr>
          <w:vertAlign w:val="superscript"/>
        </w:rPr>
      </w:pPr>
      <w:r w:rsidRPr="008A4133">
        <w:t>CPAM is one of the most common lung lesions diagnosed prenatally, although the birth prevalence is quite low. Prenatal diagnosis is ty</w:t>
      </w:r>
      <w:r w:rsidRPr="00B12C0D">
        <w:t>pically made by ultrasonography.</w:t>
      </w:r>
      <w:r w:rsidRPr="008A4133">
        <w:t xml:space="preserve"> CPAMs presenting prenatally are classified</w:t>
      </w:r>
      <w:r w:rsidR="00390CE1">
        <w:t xml:space="preserve"> </w:t>
      </w:r>
      <w:r w:rsidR="00390CE1" w:rsidRPr="00390CE1">
        <w:t>macrocystic or microcystic based on ultrasound appearance</w:t>
      </w:r>
      <w:r w:rsidR="00390CE1">
        <w:t>.  Approximately, 50% of the masses resolve before delivery</w:t>
      </w:r>
      <w:r w:rsidR="00EC582A">
        <w:t xml:space="preserve"> while the remainder persists until delivery.  Hydrops </w:t>
      </w:r>
      <w:r w:rsidR="00390CE1" w:rsidRPr="00390CE1">
        <w:t>can develop with either micro or macrocystic lesions due to hemodynamic alterations from vena cava obstruction</w:t>
      </w:r>
      <w:r w:rsidR="00EC582A">
        <w:t xml:space="preserve">, </w:t>
      </w:r>
      <w:r w:rsidR="00390CE1" w:rsidRPr="00390CE1">
        <w:t>cardiac displacement</w:t>
      </w:r>
      <w:r w:rsidR="00EC582A">
        <w:t>/</w:t>
      </w:r>
      <w:r w:rsidR="00390CE1" w:rsidRPr="00390CE1">
        <w:t>compression and require prenatal intervention</w:t>
      </w:r>
      <w:r w:rsidR="00390CE1">
        <w:t>.</w:t>
      </w:r>
      <w:r w:rsidR="008A4133">
        <w:t xml:space="preserve"> </w:t>
      </w:r>
      <w:r w:rsidR="00390CE1">
        <w:t xml:space="preserve"> </w:t>
      </w:r>
      <w:r w:rsidR="00EC582A" w:rsidRPr="00EC582A">
        <w:t>The presence of hydrops is a sign for impending fetal demise (risk of death approaches 100 percent in the absence of intervention) and thus it is an indication for fetal intervention</w:t>
      </w:r>
      <w:r w:rsidR="00EC582A">
        <w:t xml:space="preserve">.  </w:t>
      </w:r>
      <w:r w:rsidR="00EC582A" w:rsidRPr="00EC582A">
        <w:t>For hydropic fetuses over 32 to 34 weeks of gestation, early delivery with immediate postnatal resection is a reasonable option</w:t>
      </w:r>
      <w:r w:rsidR="00EC582A">
        <w:t>.</w:t>
      </w:r>
      <w:r w:rsidR="00EC582A" w:rsidRPr="00EC582A">
        <w:t xml:space="preserve"> Ex utero intrapartum therapy (EXIT) has been used to stabilize fetuses with large lesions expected to have difficulty breathing at delivery</w:t>
      </w:r>
      <w:r w:rsidR="00EC582A">
        <w:t xml:space="preserve">. </w:t>
      </w:r>
      <w:r w:rsidR="00EC582A" w:rsidRPr="00EC582A">
        <w:t>In EXIT, the fetus is partially delivered and intubated without clamping the umbilical cord. Uteroplacental blood flow and gas exchange are maintained by using inhalational agents to provide uterine relaxation and amnioinfusion to maintain uterine volume. This provides time for resection of the lung mass prior to complete delivery of the infan</w:t>
      </w:r>
      <w:r w:rsidR="00382081">
        <w:t>t.</w:t>
      </w:r>
      <w:r w:rsidR="00EC582A">
        <w:t xml:space="preserve"> </w:t>
      </w:r>
      <w:r w:rsidR="00EC582A" w:rsidRPr="00EC582A">
        <w:t xml:space="preserve"> For hydropic fetuses between 20 and 32 weeks of gestation</w:t>
      </w:r>
      <w:r w:rsidR="00EC582A">
        <w:t xml:space="preserve">, the </w:t>
      </w:r>
      <w:r w:rsidR="00EC582A" w:rsidRPr="00EC582A">
        <w:t>choice of the best invasive approach depends on the type of anomaly (macro- versus microcystic). Drainage procedures are used for CPAMS with dominant cysts, while solid masses are treated by resection or ablation</w:t>
      </w:r>
      <w:r w:rsidR="00EC582A">
        <w:t>.</w:t>
      </w:r>
      <w:r w:rsidR="00382081" w:rsidRPr="008A4133">
        <w:rPr>
          <w:vertAlign w:val="superscript"/>
        </w:rPr>
        <w:t>11</w:t>
      </w:r>
    </w:p>
    <w:p w14:paraId="207B2022" w14:textId="77777777" w:rsidR="00B12C0D" w:rsidRDefault="00B12C0D" w:rsidP="00CC643C">
      <w:pPr>
        <w:rPr>
          <w:i/>
        </w:rPr>
      </w:pPr>
    </w:p>
    <w:p w14:paraId="2E8C6E60" w14:textId="34596456" w:rsidR="00B12C0D" w:rsidRDefault="00300881" w:rsidP="00CC643C">
      <w:pPr>
        <w:rPr>
          <w:i/>
        </w:rPr>
      </w:pPr>
      <w:r w:rsidRPr="00300881">
        <w:rPr>
          <w:i/>
        </w:rPr>
        <w:t>Twin-twin transfusion syndrome</w:t>
      </w:r>
    </w:p>
    <w:p w14:paraId="42AE595C" w14:textId="2CEA7521" w:rsidR="00350E57" w:rsidRDefault="00B95920" w:rsidP="00CC643C">
      <w:r w:rsidRPr="00B95920">
        <w:t xml:space="preserve">TTTS </w:t>
      </w:r>
      <w:r w:rsidR="00350E57" w:rsidRPr="00350E57">
        <w:t>occurs in approximately 10–15% of monochorionic–diamniotic pregnancies and results from the presence of arteriovenous anastomoses in a monochorionic placenta. In the affected pregnancy, there is an imbalance in the fetal–placental circulations, whereby one twin transfuses the other. It usually presents in the second trime</w:t>
      </w:r>
      <w:r w:rsidR="00350E57">
        <w:t xml:space="preserve">ster.  </w:t>
      </w:r>
      <w:r w:rsidR="00350E57" w:rsidRPr="00350E57">
        <w:t>Once the diagnosis of twin–twin transfusion syndrome has been made, the prognosis depends on gestational age and severity of the syndrome. Staging is commonly performed via the Quintero staging system and treatment is by laser coagulation or amnioreduction, often in collaboration with a</w:t>
      </w:r>
      <w:r w:rsidR="008A4133">
        <w:t>n</w:t>
      </w:r>
      <w:r w:rsidR="00350E57" w:rsidRPr="00350E57">
        <w:t xml:space="preserve"> expert in twin–twin transfusion syndrome diagnosis and managemen</w:t>
      </w:r>
      <w:r w:rsidR="00350E57">
        <w:t>t.</w:t>
      </w:r>
      <w:r w:rsidR="00350E57" w:rsidRPr="008A4133">
        <w:rPr>
          <w:vertAlign w:val="superscript"/>
        </w:rPr>
        <w:t>19</w:t>
      </w:r>
    </w:p>
    <w:p w14:paraId="607540AF" w14:textId="77777777" w:rsidR="00350E57" w:rsidRDefault="00350E57" w:rsidP="00CC643C"/>
    <w:p w14:paraId="1B7DC5AC" w14:textId="77777777" w:rsidR="000676A7" w:rsidRPr="0014551C" w:rsidRDefault="000676A7" w:rsidP="00CC643C">
      <w:pPr>
        <w:rPr>
          <w:i/>
        </w:rPr>
      </w:pPr>
      <w:r w:rsidRPr="0014551C">
        <w:rPr>
          <w:i/>
        </w:rPr>
        <w:t>Twin reversed-arterial-perfusion</w:t>
      </w:r>
    </w:p>
    <w:p w14:paraId="096C36D5" w14:textId="45682652" w:rsidR="000676A7" w:rsidRDefault="000676A7" w:rsidP="00CC643C">
      <w:r>
        <w:t xml:space="preserve">Twin reversed-arterial-perfusion sequence </w:t>
      </w:r>
      <w:r w:rsidR="00350E57">
        <w:t xml:space="preserve">(TRAP) </w:t>
      </w:r>
      <w:r>
        <w:t xml:space="preserve">is a </w:t>
      </w:r>
      <w:r w:rsidR="00350E57">
        <w:t>rare unique</w:t>
      </w:r>
      <w:r w:rsidR="002749DA">
        <w:t xml:space="preserve"> </w:t>
      </w:r>
      <w:r>
        <w:t xml:space="preserve">serious complication of </w:t>
      </w:r>
      <w:r w:rsidR="00350E57" w:rsidRPr="00350E57">
        <w:t>monochorionic twin pregnancy in which a twin with an absent or a nonfunctioning heart</w:t>
      </w:r>
      <w:r w:rsidR="00350E57">
        <w:t>, (“acardiac</w:t>
      </w:r>
      <w:r w:rsidR="00350E57" w:rsidRPr="00350E57">
        <w:t xml:space="preserve"> twin</w:t>
      </w:r>
      <w:r w:rsidR="00350E57">
        <w:t xml:space="preserve">”), </w:t>
      </w:r>
      <w:r w:rsidR="00350E57" w:rsidRPr="00350E57">
        <w:t>is perfused by its co-twin ("pump twin") via placental arterial anastomoses. The acardiac twin usually has a poorly developed heart, upper body, and head. The pump twin is at risk of heart failure and problems related to preterm birth.</w:t>
      </w:r>
      <w:r w:rsidR="00254117">
        <w:t xml:space="preserve">  C</w:t>
      </w:r>
      <w:r w:rsidR="00254117" w:rsidRPr="00254117">
        <w:t>urrent treatment modalities target occlusion of the umbilical cord of the acardiac twin and include laser coagulation, bipolar cord coagulation, and radiofrequency ablation (RFA)</w:t>
      </w:r>
      <w:r w:rsidR="00254117">
        <w:t>.</w:t>
      </w:r>
      <w:r w:rsidR="00254117" w:rsidRPr="008A4133">
        <w:rPr>
          <w:vertAlign w:val="superscript"/>
        </w:rPr>
        <w:t>13</w:t>
      </w:r>
    </w:p>
    <w:p w14:paraId="09B5500E" w14:textId="77777777" w:rsidR="008A4133" w:rsidRDefault="008A4133" w:rsidP="00CC643C">
      <w:pPr>
        <w:rPr>
          <w:i/>
        </w:rPr>
      </w:pPr>
    </w:p>
    <w:p w14:paraId="1780488C" w14:textId="16C4747B" w:rsidR="000676A7" w:rsidRPr="001828FD" w:rsidRDefault="000676A7" w:rsidP="00CC643C">
      <w:pPr>
        <w:rPr>
          <w:i/>
        </w:rPr>
      </w:pPr>
      <w:r w:rsidRPr="001828FD">
        <w:rPr>
          <w:i/>
        </w:rPr>
        <w:t xml:space="preserve">Guideline Recommendations </w:t>
      </w:r>
    </w:p>
    <w:p w14:paraId="6AC7029D" w14:textId="4FD02759" w:rsidR="00F17539" w:rsidRDefault="00F17539" w:rsidP="008A4133">
      <w:r>
        <w:t xml:space="preserve">The American College of Obstetricians and Gynecologists and the Society for Maternal–Fetal Medicine </w:t>
      </w:r>
      <w:r w:rsidR="008A4133">
        <w:t>have developed</w:t>
      </w:r>
      <w:r>
        <w:t xml:space="preserve"> recommendations</w:t>
      </w:r>
      <w:r w:rsidR="00382081">
        <w:t xml:space="preserve"> for myelomeningocele repair</w:t>
      </w:r>
      <w:r w:rsidR="008A4133">
        <w:t xml:space="preserve">.  </w:t>
      </w:r>
      <w:r>
        <w:t xml:space="preserve">Open maternal–fetal surgery for myelomeningocele repair has been demonstrated to improve a number of important </w:t>
      </w:r>
      <w:r>
        <w:lastRenderedPageBreak/>
        <w:t>pediatric outcomes at the expense of procedure-associated maternal and fetal risks. Women with pregnancies complicated by fetal myelomeningocele who meet established criteria for in utero repair should be counseled in nondirective fashion regarding all management options, including the possibility of open maternal–fetal surgery.</w:t>
      </w:r>
      <w:r w:rsidR="008A4133">
        <w:t xml:space="preserve">  </w:t>
      </w:r>
      <w:r>
        <w:t>Interested candidates for fetal myelomeningocele repair should be referred for further assessment and consultation to a fetal therapy center that offers this intervention and possesses the expertise, multi-disciplinary team, services, and facilities to provide detailed information regarding maternal–fetal surgery and the intensive care required for patients who choose to undergo open maternal–fetal surgery.</w:t>
      </w:r>
      <w:r w:rsidRPr="008A4133">
        <w:rPr>
          <w:vertAlign w:val="superscript"/>
        </w:rPr>
        <w:t>9</w:t>
      </w:r>
    </w:p>
    <w:p w14:paraId="490548CF" w14:textId="77777777" w:rsidR="00F17539" w:rsidRDefault="00F17539" w:rsidP="00514FFF"/>
    <w:p w14:paraId="6A3B6382" w14:textId="77777777" w:rsidR="000676A7" w:rsidRPr="00B777AF" w:rsidRDefault="000676A7" w:rsidP="00170B14">
      <w:pPr>
        <w:rPr>
          <w:b/>
        </w:rPr>
      </w:pPr>
      <w:bookmarkStart w:id="10" w:name="Coding_Implications"/>
      <w:r w:rsidRPr="00B777AF">
        <w:rPr>
          <w:b/>
        </w:rPr>
        <w:t>Coding Implications</w:t>
      </w:r>
    </w:p>
    <w:bookmarkEnd w:id="10"/>
    <w:p w14:paraId="0365580F" w14:textId="4792E138" w:rsidR="000676A7" w:rsidRDefault="000676A7" w:rsidP="004B7331">
      <w:r w:rsidRPr="00507DC0">
        <w:t xml:space="preserve">This </w:t>
      </w:r>
      <w:r>
        <w:t xml:space="preserve">clinical </w:t>
      </w:r>
      <w:r w:rsidRPr="00507DC0">
        <w:t>policy references Current Procedural Terminology (CPT</w:t>
      </w:r>
      <w:r w:rsidRPr="00DD6ADB">
        <w:rPr>
          <w:vertAlign w:val="superscript"/>
        </w:rPr>
        <w:t>®</w:t>
      </w:r>
      <w:r w:rsidRPr="00507DC0">
        <w:t>). CPT</w:t>
      </w:r>
      <w:r w:rsidRPr="00DD6ADB">
        <w:rPr>
          <w:vertAlign w:val="superscript"/>
        </w:rPr>
        <w:t>®</w:t>
      </w:r>
      <w:r w:rsidRPr="00507DC0">
        <w:t xml:space="preserve"> is a registered trademark of the Americ</w:t>
      </w:r>
      <w:r>
        <w:t>an Medical Association. All CPT</w:t>
      </w:r>
      <w:r w:rsidRPr="00507DC0">
        <w:t xml:space="preserve"> codes and descriptions are copyrighted 201</w:t>
      </w:r>
      <w:r w:rsidR="00025060">
        <w:t>8</w:t>
      </w:r>
      <w:r w:rsidRPr="00507DC0">
        <w:t>, American Medical Association. All rights reserved. CPT</w:t>
      </w:r>
      <w:r>
        <w:t xml:space="preserve"> codes and CPT</w:t>
      </w:r>
      <w:r w:rsidRPr="00507DC0">
        <w:t xml:space="preserve"> descriptions are from </w:t>
      </w:r>
      <w:r>
        <w:t xml:space="preserve">the </w:t>
      </w:r>
      <w:r w:rsidRPr="00507DC0">
        <w:t xml:space="preserve">current manuals and those included herein are not intended to be all-inclusive and are included for informational purposes only. </w:t>
      </w:r>
      <w:r w:rsidRPr="00E7516C">
        <w:t xml:space="preserve"> </w:t>
      </w:r>
      <w:r w:rsidRPr="005E117C">
        <w:t>Codes</w:t>
      </w:r>
      <w:r>
        <w:t xml:space="preserve"> referenced in this c</w:t>
      </w:r>
      <w:r w:rsidRPr="005E117C">
        <w:t xml:space="preserve">linical </w:t>
      </w:r>
      <w:r>
        <w:t>p</w:t>
      </w:r>
      <w:r w:rsidRPr="005E117C">
        <w:t>olicy are for informational purposes only.  Inclusion or exclusion of any codes does not guarantee coverage.  Providers should reference the most up-to-date sources of professional coding guidance prior to the submission of claims for reimbursement of covered services.</w:t>
      </w:r>
    </w:p>
    <w:p w14:paraId="61EFE527" w14:textId="77777777" w:rsidR="00833AB8" w:rsidRDefault="00833AB8" w:rsidP="004B7331"/>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21"/>
        <w:gridCol w:w="7803"/>
      </w:tblGrid>
      <w:tr w:rsidR="000676A7" w:rsidRPr="00B777AF" w14:paraId="6EC8DA9D" w14:textId="77777777" w:rsidTr="00481A56">
        <w:trPr>
          <w:tblHeader/>
        </w:trPr>
        <w:tc>
          <w:tcPr>
            <w:tcW w:w="1130" w:type="dxa"/>
            <w:shd w:val="clear" w:color="auto" w:fill="00548C"/>
          </w:tcPr>
          <w:p w14:paraId="4B3701BA" w14:textId="77777777" w:rsidR="000676A7" w:rsidRPr="008227F7" w:rsidRDefault="000676A7">
            <w:pPr>
              <w:rPr>
                <w:b/>
                <w:bCs/>
                <w:color w:val="FFFFFF"/>
              </w:rPr>
            </w:pPr>
            <w:r w:rsidRPr="008227F7">
              <w:rPr>
                <w:b/>
                <w:color w:val="FFFFFF"/>
              </w:rPr>
              <w:t>CPT</w:t>
            </w:r>
            <w:r w:rsidRPr="008227F7">
              <w:rPr>
                <w:b/>
                <w:color w:val="FFFFFF"/>
                <w:vertAlign w:val="superscript"/>
              </w:rPr>
              <w:t>®</w:t>
            </w:r>
            <w:r w:rsidRPr="008227F7">
              <w:rPr>
                <w:b/>
                <w:color w:val="FFFFFF"/>
              </w:rPr>
              <w:t xml:space="preserve"> Codes </w:t>
            </w:r>
          </w:p>
        </w:tc>
        <w:tc>
          <w:tcPr>
            <w:tcW w:w="8009" w:type="dxa"/>
            <w:shd w:val="clear" w:color="auto" w:fill="00548C"/>
          </w:tcPr>
          <w:p w14:paraId="184A2061" w14:textId="77777777" w:rsidR="000676A7" w:rsidRPr="008227F7" w:rsidRDefault="000676A7">
            <w:pPr>
              <w:rPr>
                <w:b/>
                <w:bCs/>
                <w:color w:val="FFFFFF"/>
              </w:rPr>
            </w:pPr>
            <w:r w:rsidRPr="008227F7">
              <w:rPr>
                <w:b/>
                <w:color w:val="FFFFFF"/>
              </w:rPr>
              <w:t>Description</w:t>
            </w:r>
          </w:p>
        </w:tc>
      </w:tr>
      <w:tr w:rsidR="001B72D6" w:rsidRPr="005144C0" w14:paraId="71B4AB04" w14:textId="77777777" w:rsidTr="00481A56">
        <w:tc>
          <w:tcPr>
            <w:tcW w:w="1130" w:type="dxa"/>
          </w:tcPr>
          <w:p w14:paraId="59085A96" w14:textId="3102C0EC" w:rsidR="001B72D6" w:rsidRDefault="001B72D6" w:rsidP="00833AB8">
            <w:r>
              <w:t>59001</w:t>
            </w:r>
          </w:p>
        </w:tc>
        <w:tc>
          <w:tcPr>
            <w:tcW w:w="8009" w:type="dxa"/>
          </w:tcPr>
          <w:p w14:paraId="30882308" w14:textId="04DFA344" w:rsidR="001B72D6" w:rsidRDefault="001B72D6" w:rsidP="00833AB8">
            <w:r w:rsidRPr="001B72D6">
              <w:t>Amniocentesis; therapeutic amniotic fluid reduction (includes ultrasound guidance)</w:t>
            </w:r>
          </w:p>
        </w:tc>
      </w:tr>
      <w:tr w:rsidR="000676A7" w:rsidRPr="005144C0" w14:paraId="0F0A7D3E" w14:textId="77777777" w:rsidTr="00481A56">
        <w:tc>
          <w:tcPr>
            <w:tcW w:w="1130" w:type="dxa"/>
          </w:tcPr>
          <w:p w14:paraId="2A77ADC6" w14:textId="77777777" w:rsidR="000676A7" w:rsidRDefault="000676A7" w:rsidP="00833AB8">
            <w:r>
              <w:t xml:space="preserve">59076 </w:t>
            </w:r>
          </w:p>
        </w:tc>
        <w:tc>
          <w:tcPr>
            <w:tcW w:w="8009" w:type="dxa"/>
          </w:tcPr>
          <w:p w14:paraId="4C525EC5" w14:textId="77777777" w:rsidR="000676A7" w:rsidRDefault="000676A7" w:rsidP="00833AB8">
            <w:r>
              <w:t xml:space="preserve">Fetal shunt placement, including ultrasound guidance </w:t>
            </w:r>
          </w:p>
        </w:tc>
      </w:tr>
      <w:tr w:rsidR="000676A7" w:rsidRPr="005144C0" w14:paraId="46D4F088" w14:textId="77777777" w:rsidTr="00481A56">
        <w:tc>
          <w:tcPr>
            <w:tcW w:w="1130" w:type="dxa"/>
          </w:tcPr>
          <w:p w14:paraId="2073668D" w14:textId="77777777" w:rsidR="000676A7" w:rsidRDefault="000676A7" w:rsidP="00833AB8">
            <w:r>
              <w:t xml:space="preserve">59897 </w:t>
            </w:r>
          </w:p>
        </w:tc>
        <w:tc>
          <w:tcPr>
            <w:tcW w:w="8009" w:type="dxa"/>
          </w:tcPr>
          <w:p w14:paraId="0631FD74" w14:textId="77777777" w:rsidR="000676A7" w:rsidRDefault="000676A7" w:rsidP="00833AB8">
            <w:r>
              <w:t xml:space="preserve">Unlisted fetal invasive procedure, including ultrasound guidance </w:t>
            </w:r>
          </w:p>
        </w:tc>
      </w:tr>
    </w:tbl>
    <w:p w14:paraId="721C5D61" w14:textId="77777777" w:rsidR="000676A7" w:rsidRDefault="000676A7" w:rsidP="004B7331"/>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126"/>
        <w:gridCol w:w="7798"/>
      </w:tblGrid>
      <w:tr w:rsidR="000676A7" w:rsidRPr="00B777AF" w14:paraId="3B4E7631" w14:textId="77777777" w:rsidTr="00232DDC">
        <w:trPr>
          <w:tblHeader/>
        </w:trPr>
        <w:tc>
          <w:tcPr>
            <w:tcW w:w="1126" w:type="dxa"/>
            <w:shd w:val="clear" w:color="auto" w:fill="00548C"/>
          </w:tcPr>
          <w:p w14:paraId="4537597C" w14:textId="77777777" w:rsidR="000676A7" w:rsidRPr="008227F7" w:rsidRDefault="000676A7">
            <w:pPr>
              <w:rPr>
                <w:b/>
                <w:bCs/>
                <w:color w:val="FFFFFF"/>
              </w:rPr>
            </w:pPr>
            <w:r w:rsidRPr="008227F7">
              <w:rPr>
                <w:b/>
                <w:color w:val="FFFFFF"/>
              </w:rPr>
              <w:t xml:space="preserve">HCPCS Codes </w:t>
            </w:r>
          </w:p>
        </w:tc>
        <w:tc>
          <w:tcPr>
            <w:tcW w:w="7798" w:type="dxa"/>
            <w:shd w:val="clear" w:color="auto" w:fill="00548C"/>
          </w:tcPr>
          <w:p w14:paraId="7770BEA3" w14:textId="77777777" w:rsidR="000676A7" w:rsidRPr="008227F7" w:rsidRDefault="000676A7">
            <w:pPr>
              <w:rPr>
                <w:b/>
                <w:bCs/>
                <w:color w:val="FFFFFF"/>
              </w:rPr>
            </w:pPr>
            <w:r w:rsidRPr="008227F7">
              <w:rPr>
                <w:b/>
                <w:color w:val="FFFFFF"/>
              </w:rPr>
              <w:t>Description</w:t>
            </w:r>
          </w:p>
        </w:tc>
      </w:tr>
      <w:tr w:rsidR="000676A7" w:rsidRPr="005144C0" w14:paraId="27206D4D" w14:textId="77777777" w:rsidTr="00232DDC">
        <w:tc>
          <w:tcPr>
            <w:tcW w:w="1126" w:type="dxa"/>
          </w:tcPr>
          <w:p w14:paraId="3BEFB6C8" w14:textId="77777777" w:rsidR="000676A7" w:rsidRDefault="000676A7" w:rsidP="00833AB8">
            <w:r>
              <w:t xml:space="preserve">S2401 </w:t>
            </w:r>
          </w:p>
        </w:tc>
        <w:tc>
          <w:tcPr>
            <w:tcW w:w="7798" w:type="dxa"/>
          </w:tcPr>
          <w:p w14:paraId="7643EE78" w14:textId="77777777" w:rsidR="000676A7" w:rsidRDefault="000676A7" w:rsidP="00833AB8">
            <w:r>
              <w:t xml:space="preserve">Repair, urinary tract obstruction in the fetus, procedure performed in utero </w:t>
            </w:r>
          </w:p>
        </w:tc>
      </w:tr>
      <w:tr w:rsidR="000676A7" w:rsidRPr="005144C0" w14:paraId="763E724E" w14:textId="77777777" w:rsidTr="00232DDC">
        <w:tc>
          <w:tcPr>
            <w:tcW w:w="1126" w:type="dxa"/>
          </w:tcPr>
          <w:p w14:paraId="220DF89E" w14:textId="77777777" w:rsidR="000676A7" w:rsidRDefault="000676A7" w:rsidP="00833AB8">
            <w:r>
              <w:t xml:space="preserve">S2402 </w:t>
            </w:r>
          </w:p>
        </w:tc>
        <w:tc>
          <w:tcPr>
            <w:tcW w:w="7798" w:type="dxa"/>
          </w:tcPr>
          <w:p w14:paraId="0D07907B" w14:textId="77777777" w:rsidR="000676A7" w:rsidRDefault="000676A7" w:rsidP="00833AB8">
            <w:r>
              <w:t xml:space="preserve">Repair, congenital cystic adenomatoid malformation in the fetus, procedure performed in utero </w:t>
            </w:r>
          </w:p>
        </w:tc>
      </w:tr>
      <w:tr w:rsidR="000676A7" w:rsidRPr="005144C0" w14:paraId="78F91ECE" w14:textId="77777777" w:rsidTr="00232DDC">
        <w:tc>
          <w:tcPr>
            <w:tcW w:w="1126" w:type="dxa"/>
          </w:tcPr>
          <w:p w14:paraId="54B4204F" w14:textId="77777777" w:rsidR="000676A7" w:rsidRDefault="000676A7" w:rsidP="00833AB8">
            <w:r>
              <w:t xml:space="preserve">S2403 </w:t>
            </w:r>
          </w:p>
        </w:tc>
        <w:tc>
          <w:tcPr>
            <w:tcW w:w="7798" w:type="dxa"/>
          </w:tcPr>
          <w:p w14:paraId="1D4847D9" w14:textId="77777777" w:rsidR="000676A7" w:rsidRDefault="000676A7" w:rsidP="00833AB8">
            <w:r>
              <w:t xml:space="preserve">Repair, extralobar pulmonary sequestration in the fetus, procedure performed in utero </w:t>
            </w:r>
          </w:p>
        </w:tc>
      </w:tr>
      <w:tr w:rsidR="000676A7" w:rsidRPr="005144C0" w14:paraId="6626DE6D" w14:textId="77777777" w:rsidTr="00232DDC">
        <w:tc>
          <w:tcPr>
            <w:tcW w:w="1126" w:type="dxa"/>
          </w:tcPr>
          <w:p w14:paraId="081FAFEA" w14:textId="77777777" w:rsidR="000676A7" w:rsidRDefault="000676A7" w:rsidP="00833AB8">
            <w:r>
              <w:t xml:space="preserve">S2404 </w:t>
            </w:r>
          </w:p>
        </w:tc>
        <w:tc>
          <w:tcPr>
            <w:tcW w:w="7798" w:type="dxa"/>
          </w:tcPr>
          <w:p w14:paraId="42AC46DA" w14:textId="77777777" w:rsidR="000676A7" w:rsidRDefault="000676A7" w:rsidP="00833AB8">
            <w:r>
              <w:t xml:space="preserve">Repair, myelomeningocele in the fetus, procedure performed in utero </w:t>
            </w:r>
          </w:p>
        </w:tc>
      </w:tr>
      <w:tr w:rsidR="000676A7" w:rsidRPr="005144C0" w14:paraId="743FDB2A" w14:textId="77777777" w:rsidTr="00232DDC">
        <w:tc>
          <w:tcPr>
            <w:tcW w:w="1126" w:type="dxa"/>
          </w:tcPr>
          <w:p w14:paraId="7C2FF581" w14:textId="77777777" w:rsidR="000676A7" w:rsidRDefault="000676A7" w:rsidP="00833AB8">
            <w:r>
              <w:t xml:space="preserve">S2405 </w:t>
            </w:r>
          </w:p>
        </w:tc>
        <w:tc>
          <w:tcPr>
            <w:tcW w:w="7798" w:type="dxa"/>
          </w:tcPr>
          <w:p w14:paraId="56EA4402" w14:textId="77777777" w:rsidR="000676A7" w:rsidRDefault="000676A7" w:rsidP="00833AB8">
            <w:r>
              <w:t xml:space="preserve">Repair of sacrococcygeal teratoma in the fetus, procedure performed in utero </w:t>
            </w:r>
          </w:p>
        </w:tc>
      </w:tr>
      <w:tr w:rsidR="000676A7" w:rsidRPr="005144C0" w14:paraId="0A1909CD" w14:textId="77777777" w:rsidTr="00232DDC">
        <w:tc>
          <w:tcPr>
            <w:tcW w:w="1126" w:type="dxa"/>
          </w:tcPr>
          <w:p w14:paraId="50C7BD50" w14:textId="77777777" w:rsidR="000676A7" w:rsidRDefault="000676A7" w:rsidP="00833AB8">
            <w:r>
              <w:t xml:space="preserve">S2409 </w:t>
            </w:r>
          </w:p>
        </w:tc>
        <w:tc>
          <w:tcPr>
            <w:tcW w:w="7798" w:type="dxa"/>
          </w:tcPr>
          <w:p w14:paraId="19B68500" w14:textId="77777777" w:rsidR="000676A7" w:rsidRDefault="000676A7" w:rsidP="00833AB8">
            <w:r>
              <w:t>Repair congenital malformation of fetus, procedure performed in utero, not otherwise classified</w:t>
            </w:r>
          </w:p>
        </w:tc>
      </w:tr>
      <w:tr w:rsidR="000676A7" w:rsidRPr="005144C0" w14:paraId="66E1E061" w14:textId="77777777" w:rsidTr="00232DDC">
        <w:tc>
          <w:tcPr>
            <w:tcW w:w="1126" w:type="dxa"/>
          </w:tcPr>
          <w:p w14:paraId="7D99A4CE" w14:textId="77777777" w:rsidR="000676A7" w:rsidRDefault="000676A7" w:rsidP="00833AB8">
            <w:pPr>
              <w:rPr>
                <w:rFonts w:cs="EDBEKL+Arial"/>
              </w:rPr>
            </w:pPr>
            <w:r>
              <w:rPr>
                <w:rFonts w:cs="EDBEKL+Arial"/>
              </w:rPr>
              <w:t xml:space="preserve">S2411  </w:t>
            </w:r>
          </w:p>
        </w:tc>
        <w:tc>
          <w:tcPr>
            <w:tcW w:w="7798" w:type="dxa"/>
          </w:tcPr>
          <w:p w14:paraId="0A5480E7" w14:textId="77777777" w:rsidR="000676A7" w:rsidRDefault="000676A7" w:rsidP="00833AB8">
            <w:r>
              <w:rPr>
                <w:rFonts w:cs="EDBEKL+Arial"/>
              </w:rPr>
              <w:t>Fetoscopic laser therapy for treatment of twin-to-twin transfusion</w:t>
            </w:r>
          </w:p>
        </w:tc>
      </w:tr>
    </w:tbl>
    <w:p w14:paraId="0269C781" w14:textId="77777777" w:rsidR="000676A7" w:rsidRDefault="000676A7" w:rsidP="00AF5490"/>
    <w:p w14:paraId="2F17404F" w14:textId="77777777" w:rsidR="000676A7" w:rsidRPr="00350F22" w:rsidRDefault="000676A7" w:rsidP="00AF5490">
      <w:pPr>
        <w:rPr>
          <w:b/>
        </w:rPr>
      </w:pPr>
      <w:r w:rsidRPr="00350F22">
        <w:rPr>
          <w:b/>
        </w:rPr>
        <w:t>ICD-10-CM Diagnosis Codes that Support Coverage Criteria</w:t>
      </w:r>
    </w:p>
    <w:tbl>
      <w:tblPr>
        <w:tblW w:w="47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20" w:firstRow="1" w:lastRow="0" w:firstColumn="0" w:lastColumn="0" w:noHBand="0" w:noVBand="0"/>
      </w:tblPr>
      <w:tblGrid>
        <w:gridCol w:w="1626"/>
        <w:gridCol w:w="7298"/>
      </w:tblGrid>
      <w:tr w:rsidR="000676A7" w:rsidRPr="00B777AF" w14:paraId="7D2DB917" w14:textId="77777777" w:rsidTr="008227F7">
        <w:trPr>
          <w:tblHeader/>
        </w:trPr>
        <w:tc>
          <w:tcPr>
            <w:tcW w:w="1638" w:type="dxa"/>
            <w:shd w:val="clear" w:color="auto" w:fill="00548C"/>
          </w:tcPr>
          <w:p w14:paraId="2A0AE321" w14:textId="77777777" w:rsidR="000676A7" w:rsidRPr="008227F7" w:rsidRDefault="000676A7" w:rsidP="00350F22">
            <w:pPr>
              <w:rPr>
                <w:b/>
                <w:bCs/>
                <w:color w:val="FFFFFF"/>
              </w:rPr>
            </w:pPr>
            <w:r w:rsidRPr="008227F7">
              <w:rPr>
                <w:b/>
                <w:color w:val="FFFFFF"/>
              </w:rPr>
              <w:t>ICD-10-CM Code</w:t>
            </w:r>
          </w:p>
        </w:tc>
        <w:tc>
          <w:tcPr>
            <w:tcW w:w="7501" w:type="dxa"/>
            <w:shd w:val="clear" w:color="auto" w:fill="00548C"/>
          </w:tcPr>
          <w:p w14:paraId="7EB83DF4" w14:textId="77777777" w:rsidR="000676A7" w:rsidRPr="008227F7" w:rsidRDefault="000676A7" w:rsidP="00F91367">
            <w:pPr>
              <w:rPr>
                <w:b/>
                <w:bCs/>
                <w:color w:val="FFFFFF"/>
              </w:rPr>
            </w:pPr>
            <w:r w:rsidRPr="008227F7">
              <w:rPr>
                <w:b/>
                <w:color w:val="FFFFFF"/>
              </w:rPr>
              <w:t>Description</w:t>
            </w:r>
          </w:p>
        </w:tc>
      </w:tr>
      <w:tr w:rsidR="000676A7" w:rsidRPr="005144C0" w14:paraId="1B98C48E" w14:textId="77777777" w:rsidTr="008227F7">
        <w:tc>
          <w:tcPr>
            <w:tcW w:w="1638" w:type="dxa"/>
          </w:tcPr>
          <w:p w14:paraId="5E22A682" w14:textId="77777777" w:rsidR="000676A7" w:rsidRPr="008227F7" w:rsidRDefault="000676A7" w:rsidP="00F91367">
            <w:pPr>
              <w:rPr>
                <w:bCs/>
              </w:rPr>
            </w:pPr>
            <w:r>
              <w:rPr>
                <w:bCs/>
              </w:rPr>
              <w:t>D43.4</w:t>
            </w:r>
          </w:p>
        </w:tc>
        <w:tc>
          <w:tcPr>
            <w:tcW w:w="7501" w:type="dxa"/>
          </w:tcPr>
          <w:p w14:paraId="725AAC81" w14:textId="77777777" w:rsidR="000676A7" w:rsidRPr="008227F7" w:rsidRDefault="000676A7" w:rsidP="00F91367">
            <w:pPr>
              <w:rPr>
                <w:bCs/>
              </w:rPr>
            </w:pPr>
            <w:r>
              <w:rPr>
                <w:bCs/>
              </w:rPr>
              <w:t xml:space="preserve">Neoplasm of uncertain behavior of spinal cord  </w:t>
            </w:r>
          </w:p>
        </w:tc>
      </w:tr>
      <w:tr w:rsidR="000676A7" w:rsidRPr="005144C0" w14:paraId="39B94712" w14:textId="77777777" w:rsidTr="008227F7">
        <w:tc>
          <w:tcPr>
            <w:tcW w:w="1638" w:type="dxa"/>
          </w:tcPr>
          <w:p w14:paraId="4EB94072" w14:textId="77777777" w:rsidR="000676A7" w:rsidRDefault="000676A7" w:rsidP="00F91367">
            <w:pPr>
              <w:rPr>
                <w:bCs/>
              </w:rPr>
            </w:pPr>
            <w:r w:rsidRPr="00D813EC">
              <w:rPr>
                <w:bCs/>
              </w:rPr>
              <w:t>O30.021- O30.029</w:t>
            </w:r>
          </w:p>
        </w:tc>
        <w:tc>
          <w:tcPr>
            <w:tcW w:w="7501" w:type="dxa"/>
          </w:tcPr>
          <w:p w14:paraId="33EA2C7B" w14:textId="77777777" w:rsidR="000676A7" w:rsidRPr="00D813EC" w:rsidRDefault="000676A7" w:rsidP="00F91367">
            <w:pPr>
              <w:rPr>
                <w:bCs/>
              </w:rPr>
            </w:pPr>
            <w:r w:rsidRPr="00D813EC">
              <w:rPr>
                <w:bCs/>
              </w:rPr>
              <w:t>Conjoined twin pregnancy [twin reversed arterial perfusion (TRAP)]</w:t>
            </w:r>
          </w:p>
        </w:tc>
      </w:tr>
      <w:tr w:rsidR="00AB42A6" w:rsidRPr="005144C0" w14:paraId="0383DC5A" w14:textId="77777777" w:rsidTr="008227F7">
        <w:tc>
          <w:tcPr>
            <w:tcW w:w="1638" w:type="dxa"/>
          </w:tcPr>
          <w:p w14:paraId="436A60A0" w14:textId="1FD8D049" w:rsidR="00AB42A6" w:rsidRPr="00D813EC" w:rsidRDefault="00AB42A6" w:rsidP="00F91367">
            <w:pPr>
              <w:rPr>
                <w:bCs/>
              </w:rPr>
            </w:pPr>
            <w:r>
              <w:rPr>
                <w:bCs/>
              </w:rPr>
              <w:lastRenderedPageBreak/>
              <w:t>O31.031-O31.039</w:t>
            </w:r>
          </w:p>
        </w:tc>
        <w:tc>
          <w:tcPr>
            <w:tcW w:w="7501" w:type="dxa"/>
          </w:tcPr>
          <w:p w14:paraId="6309A174" w14:textId="39A82375" w:rsidR="00AB42A6" w:rsidRPr="00D813EC" w:rsidRDefault="00AB42A6" w:rsidP="00F91367">
            <w:pPr>
              <w:rPr>
                <w:bCs/>
              </w:rPr>
            </w:pPr>
            <w:r w:rsidRPr="00AB42A6">
              <w:rPr>
                <w:bCs/>
              </w:rPr>
              <w:t>Twin pregnancy, monochorionic/diamniotic</w:t>
            </w:r>
          </w:p>
        </w:tc>
      </w:tr>
      <w:tr w:rsidR="000676A7" w:rsidRPr="005144C0" w14:paraId="1043C4A5" w14:textId="77777777" w:rsidTr="008227F7">
        <w:tc>
          <w:tcPr>
            <w:tcW w:w="1638" w:type="dxa"/>
          </w:tcPr>
          <w:p w14:paraId="13E855F5" w14:textId="7B7ECB70" w:rsidR="000676A7" w:rsidRDefault="000676A7" w:rsidP="00582758">
            <w:pPr>
              <w:rPr>
                <w:color w:val="000000"/>
              </w:rPr>
            </w:pPr>
            <w:r w:rsidRPr="00AC7F6C">
              <w:rPr>
                <w:color w:val="000000"/>
              </w:rPr>
              <w:t>O35.</w:t>
            </w:r>
            <w:r>
              <w:rPr>
                <w:color w:val="000000"/>
              </w:rPr>
              <w:t>0</w:t>
            </w:r>
            <w:r w:rsidRPr="00AC7F6C">
              <w:rPr>
                <w:color w:val="000000"/>
              </w:rPr>
              <w:t>XX</w:t>
            </w:r>
            <w:r w:rsidR="00B640C9">
              <w:rPr>
                <w:color w:val="000000"/>
              </w:rPr>
              <w:t>0</w:t>
            </w:r>
            <w:r>
              <w:rPr>
                <w:color w:val="000000"/>
              </w:rPr>
              <w:t>-</w:t>
            </w:r>
          </w:p>
          <w:p w14:paraId="5336585E" w14:textId="77777777" w:rsidR="000676A7" w:rsidRPr="00AC7F6C" w:rsidRDefault="000676A7" w:rsidP="00582758">
            <w:pPr>
              <w:rPr>
                <w:color w:val="000000"/>
              </w:rPr>
            </w:pPr>
            <w:r>
              <w:rPr>
                <w:color w:val="000000"/>
              </w:rPr>
              <w:t>O35.9XX9</w:t>
            </w:r>
          </w:p>
        </w:tc>
        <w:tc>
          <w:tcPr>
            <w:tcW w:w="7501" w:type="dxa"/>
          </w:tcPr>
          <w:p w14:paraId="66E8E91C" w14:textId="77777777" w:rsidR="000676A7" w:rsidRPr="00AC7F6C" w:rsidRDefault="000676A7" w:rsidP="00582758">
            <w:pPr>
              <w:rPr>
                <w:color w:val="000000"/>
              </w:rPr>
            </w:pPr>
            <w:r w:rsidRPr="00AC7F6C">
              <w:rPr>
                <w:color w:val="000000"/>
              </w:rPr>
              <w:t xml:space="preserve">Maternal care for </w:t>
            </w:r>
            <w:r>
              <w:rPr>
                <w:color w:val="000000"/>
              </w:rPr>
              <w:t xml:space="preserve">known or </w:t>
            </w:r>
            <w:r w:rsidRPr="00AC7F6C">
              <w:rPr>
                <w:color w:val="000000"/>
              </w:rPr>
              <w:t>suspected</w:t>
            </w:r>
            <w:r>
              <w:rPr>
                <w:color w:val="000000"/>
              </w:rPr>
              <w:t xml:space="preserve"> fetal abnormality and damage</w:t>
            </w:r>
            <w:r w:rsidRPr="00AC7F6C">
              <w:rPr>
                <w:color w:val="000000"/>
              </w:rPr>
              <w:t xml:space="preserve"> </w:t>
            </w:r>
          </w:p>
        </w:tc>
      </w:tr>
      <w:tr w:rsidR="000676A7" w:rsidRPr="005144C0" w14:paraId="564C71D3" w14:textId="77777777" w:rsidTr="008227F7">
        <w:tc>
          <w:tcPr>
            <w:tcW w:w="1638" w:type="dxa"/>
          </w:tcPr>
          <w:p w14:paraId="12DBAFE2" w14:textId="6599248B" w:rsidR="000676A7" w:rsidRDefault="000676A7" w:rsidP="00F91367">
            <w:pPr>
              <w:rPr>
                <w:bCs/>
              </w:rPr>
            </w:pPr>
            <w:r>
              <w:rPr>
                <w:bCs/>
              </w:rPr>
              <w:t>O36.20X</w:t>
            </w:r>
            <w:r w:rsidR="00B640C9">
              <w:rPr>
                <w:bCs/>
              </w:rPr>
              <w:t>0</w:t>
            </w:r>
            <w:r>
              <w:rPr>
                <w:bCs/>
              </w:rPr>
              <w:t>-</w:t>
            </w:r>
          </w:p>
          <w:p w14:paraId="10F71E96" w14:textId="77777777" w:rsidR="000676A7" w:rsidRPr="008227F7" w:rsidRDefault="000676A7" w:rsidP="00F91367">
            <w:pPr>
              <w:rPr>
                <w:bCs/>
              </w:rPr>
            </w:pPr>
            <w:r>
              <w:rPr>
                <w:bCs/>
              </w:rPr>
              <w:t>O36.23X9</w:t>
            </w:r>
          </w:p>
        </w:tc>
        <w:tc>
          <w:tcPr>
            <w:tcW w:w="7501" w:type="dxa"/>
          </w:tcPr>
          <w:p w14:paraId="735D1DC8" w14:textId="77777777" w:rsidR="000676A7" w:rsidRPr="008227F7" w:rsidRDefault="000676A7" w:rsidP="00F91367">
            <w:pPr>
              <w:rPr>
                <w:bCs/>
              </w:rPr>
            </w:pPr>
            <w:r w:rsidRPr="00AC7F6C">
              <w:rPr>
                <w:color w:val="000000"/>
              </w:rPr>
              <w:t>Maternal care for</w:t>
            </w:r>
            <w:r>
              <w:rPr>
                <w:color w:val="000000"/>
              </w:rPr>
              <w:t xml:space="preserve"> hydrops fetalis </w:t>
            </w:r>
          </w:p>
        </w:tc>
      </w:tr>
      <w:tr w:rsidR="000676A7" w:rsidRPr="005144C0" w14:paraId="4FEF0365" w14:textId="77777777" w:rsidTr="008227F7">
        <w:tc>
          <w:tcPr>
            <w:tcW w:w="1638" w:type="dxa"/>
          </w:tcPr>
          <w:p w14:paraId="4DB78258" w14:textId="68D6FB7B" w:rsidR="000676A7" w:rsidRDefault="000676A7" w:rsidP="001B72D6">
            <w:pPr>
              <w:rPr>
                <w:bCs/>
              </w:rPr>
            </w:pPr>
            <w:r>
              <w:t>O43.021 - O43.02</w:t>
            </w:r>
            <w:r w:rsidR="001B72D6">
              <w:t>9</w:t>
            </w:r>
          </w:p>
        </w:tc>
        <w:tc>
          <w:tcPr>
            <w:tcW w:w="7501" w:type="dxa"/>
          </w:tcPr>
          <w:p w14:paraId="141049E1" w14:textId="77777777" w:rsidR="000676A7" w:rsidRPr="00AC7F6C" w:rsidRDefault="000676A7" w:rsidP="00F91367">
            <w:pPr>
              <w:rPr>
                <w:color w:val="000000"/>
              </w:rPr>
            </w:pPr>
            <w:r>
              <w:t xml:space="preserve">Fetus-to-fetus placental transfusion syndrome </w:t>
            </w:r>
          </w:p>
        </w:tc>
      </w:tr>
      <w:tr w:rsidR="000676A7" w:rsidRPr="005144C0" w14:paraId="6F281894" w14:textId="77777777" w:rsidTr="008227F7">
        <w:tc>
          <w:tcPr>
            <w:tcW w:w="1638" w:type="dxa"/>
          </w:tcPr>
          <w:p w14:paraId="1F621E8C" w14:textId="77777777" w:rsidR="000676A7" w:rsidRPr="00AC7F6C" w:rsidRDefault="000676A7" w:rsidP="00582758">
            <w:pPr>
              <w:rPr>
                <w:color w:val="000000"/>
              </w:rPr>
            </w:pPr>
            <w:r w:rsidRPr="00AC7F6C">
              <w:rPr>
                <w:color w:val="000000"/>
              </w:rPr>
              <w:t>Q05.0-Q05.9</w:t>
            </w:r>
          </w:p>
        </w:tc>
        <w:tc>
          <w:tcPr>
            <w:tcW w:w="7501" w:type="dxa"/>
          </w:tcPr>
          <w:p w14:paraId="123AA712" w14:textId="77777777" w:rsidR="000676A7" w:rsidRPr="00AC7F6C" w:rsidRDefault="000676A7" w:rsidP="00582758">
            <w:pPr>
              <w:rPr>
                <w:color w:val="000000"/>
              </w:rPr>
            </w:pPr>
            <w:r w:rsidRPr="00AC7F6C">
              <w:rPr>
                <w:color w:val="000000"/>
              </w:rPr>
              <w:t>Spina Bifida</w:t>
            </w:r>
          </w:p>
        </w:tc>
      </w:tr>
      <w:tr w:rsidR="000676A7" w:rsidRPr="005144C0" w14:paraId="52AB351A" w14:textId="77777777" w:rsidTr="008227F7">
        <w:tc>
          <w:tcPr>
            <w:tcW w:w="1638" w:type="dxa"/>
          </w:tcPr>
          <w:p w14:paraId="7043EB0F" w14:textId="3F1BCB41" w:rsidR="000676A7" w:rsidRPr="00AC7F6C" w:rsidRDefault="000676A7" w:rsidP="003A68A3">
            <w:pPr>
              <w:rPr>
                <w:color w:val="000000"/>
              </w:rPr>
            </w:pPr>
            <w:r>
              <w:rPr>
                <w:color w:val="000000"/>
              </w:rPr>
              <w:t>Q33.0</w:t>
            </w:r>
          </w:p>
        </w:tc>
        <w:tc>
          <w:tcPr>
            <w:tcW w:w="7501" w:type="dxa"/>
          </w:tcPr>
          <w:p w14:paraId="789DA40B" w14:textId="1A7A8B3B" w:rsidR="000676A7" w:rsidRPr="00AC7F6C" w:rsidRDefault="000676A7" w:rsidP="00AB42A6">
            <w:pPr>
              <w:rPr>
                <w:color w:val="000000"/>
              </w:rPr>
            </w:pPr>
            <w:r>
              <w:rPr>
                <w:color w:val="000000"/>
              </w:rPr>
              <w:t xml:space="preserve">Congenital </w:t>
            </w:r>
            <w:r w:rsidR="003A68A3">
              <w:rPr>
                <w:color w:val="000000"/>
              </w:rPr>
              <w:t xml:space="preserve">cystic </w:t>
            </w:r>
            <w:r>
              <w:rPr>
                <w:color w:val="000000"/>
              </w:rPr>
              <w:t xml:space="preserve">lung </w:t>
            </w:r>
          </w:p>
        </w:tc>
      </w:tr>
      <w:tr w:rsidR="003A68A3" w:rsidRPr="005144C0" w14:paraId="6C8B4EAC" w14:textId="77777777" w:rsidTr="008227F7">
        <w:tc>
          <w:tcPr>
            <w:tcW w:w="1638" w:type="dxa"/>
          </w:tcPr>
          <w:p w14:paraId="239506A3" w14:textId="70D18D24" w:rsidR="003A68A3" w:rsidRDefault="003A68A3" w:rsidP="00582758">
            <w:pPr>
              <w:rPr>
                <w:color w:val="000000"/>
              </w:rPr>
            </w:pPr>
            <w:r>
              <w:rPr>
                <w:color w:val="000000"/>
              </w:rPr>
              <w:t>Q33.2</w:t>
            </w:r>
          </w:p>
        </w:tc>
        <w:tc>
          <w:tcPr>
            <w:tcW w:w="7501" w:type="dxa"/>
          </w:tcPr>
          <w:p w14:paraId="272C60D3" w14:textId="682BD518" w:rsidR="003A68A3" w:rsidRDefault="003A68A3" w:rsidP="00582758">
            <w:pPr>
              <w:rPr>
                <w:color w:val="000000"/>
              </w:rPr>
            </w:pPr>
            <w:r>
              <w:rPr>
                <w:color w:val="000000"/>
              </w:rPr>
              <w:t>Sequestration of lung</w:t>
            </w:r>
          </w:p>
        </w:tc>
      </w:tr>
      <w:tr w:rsidR="003A68A3" w:rsidRPr="005144C0" w14:paraId="27F7A696" w14:textId="77777777" w:rsidTr="008227F7">
        <w:tc>
          <w:tcPr>
            <w:tcW w:w="1638" w:type="dxa"/>
          </w:tcPr>
          <w:p w14:paraId="0539AF89" w14:textId="62BE7E24" w:rsidR="003A68A3" w:rsidRDefault="003A68A3" w:rsidP="00582758">
            <w:pPr>
              <w:rPr>
                <w:color w:val="000000"/>
              </w:rPr>
            </w:pPr>
            <w:r>
              <w:rPr>
                <w:color w:val="000000"/>
              </w:rPr>
              <w:t>Q33.3</w:t>
            </w:r>
          </w:p>
        </w:tc>
        <w:tc>
          <w:tcPr>
            <w:tcW w:w="7501" w:type="dxa"/>
          </w:tcPr>
          <w:p w14:paraId="110FD8AA" w14:textId="08C68BC9" w:rsidR="003A68A3" w:rsidRDefault="003A68A3" w:rsidP="003A68A3">
            <w:pPr>
              <w:rPr>
                <w:color w:val="000000"/>
              </w:rPr>
            </w:pPr>
            <w:r w:rsidRPr="003A68A3">
              <w:rPr>
                <w:color w:val="000000"/>
              </w:rPr>
              <w:t>Agenesis of lung</w:t>
            </w:r>
          </w:p>
        </w:tc>
      </w:tr>
      <w:tr w:rsidR="003A68A3" w:rsidRPr="005144C0" w14:paraId="443E0E2C" w14:textId="77777777" w:rsidTr="008227F7">
        <w:tc>
          <w:tcPr>
            <w:tcW w:w="1638" w:type="dxa"/>
          </w:tcPr>
          <w:p w14:paraId="6DBA7E9F" w14:textId="1BB280DC" w:rsidR="003A68A3" w:rsidRDefault="003A68A3" w:rsidP="00582758">
            <w:pPr>
              <w:rPr>
                <w:color w:val="000000"/>
              </w:rPr>
            </w:pPr>
            <w:r>
              <w:rPr>
                <w:color w:val="000000"/>
              </w:rPr>
              <w:t>Q33.6</w:t>
            </w:r>
          </w:p>
        </w:tc>
        <w:tc>
          <w:tcPr>
            <w:tcW w:w="7501" w:type="dxa"/>
          </w:tcPr>
          <w:p w14:paraId="26988549" w14:textId="578DF3DA" w:rsidR="003A68A3" w:rsidRDefault="003A68A3" w:rsidP="00582758">
            <w:pPr>
              <w:rPr>
                <w:color w:val="000000"/>
              </w:rPr>
            </w:pPr>
            <w:r w:rsidRPr="003A68A3">
              <w:rPr>
                <w:color w:val="000000"/>
              </w:rPr>
              <w:t>Congenital hypoplasia and dysplasia of lung</w:t>
            </w:r>
          </w:p>
        </w:tc>
      </w:tr>
      <w:tr w:rsidR="000676A7" w:rsidRPr="005144C0" w14:paraId="230752B3" w14:textId="77777777" w:rsidTr="008227F7">
        <w:tc>
          <w:tcPr>
            <w:tcW w:w="1638" w:type="dxa"/>
          </w:tcPr>
          <w:p w14:paraId="0D211112" w14:textId="77777777" w:rsidR="000676A7" w:rsidRPr="002C010A" w:rsidRDefault="000676A7" w:rsidP="00E47026">
            <w:pPr>
              <w:rPr>
                <w:color w:val="000000"/>
              </w:rPr>
            </w:pPr>
            <w:r w:rsidRPr="002C010A">
              <w:rPr>
                <w:color w:val="000000"/>
              </w:rPr>
              <w:t>Q34.0-Q34.9</w:t>
            </w:r>
          </w:p>
        </w:tc>
        <w:tc>
          <w:tcPr>
            <w:tcW w:w="7501" w:type="dxa"/>
          </w:tcPr>
          <w:p w14:paraId="4898A539" w14:textId="77777777" w:rsidR="000676A7" w:rsidRPr="00AC7F6C" w:rsidRDefault="000676A7" w:rsidP="00E47026">
            <w:pPr>
              <w:rPr>
                <w:color w:val="000000"/>
              </w:rPr>
            </w:pPr>
            <w:r w:rsidRPr="00AC7F6C">
              <w:rPr>
                <w:color w:val="000000"/>
              </w:rPr>
              <w:t>Other Congenital malformations of respiratory system</w:t>
            </w:r>
          </w:p>
        </w:tc>
      </w:tr>
      <w:tr w:rsidR="000676A7" w:rsidRPr="005144C0" w14:paraId="55375FB4" w14:textId="77777777" w:rsidTr="008227F7">
        <w:tc>
          <w:tcPr>
            <w:tcW w:w="1638" w:type="dxa"/>
          </w:tcPr>
          <w:p w14:paraId="6AFC7271" w14:textId="4FFED963" w:rsidR="000676A7" w:rsidRPr="002C010A" w:rsidRDefault="003A68A3" w:rsidP="00E47026">
            <w:pPr>
              <w:rPr>
                <w:color w:val="000000"/>
              </w:rPr>
            </w:pPr>
            <w:r>
              <w:rPr>
                <w:color w:val="000000"/>
              </w:rPr>
              <w:t>Q62.31-Q62.39</w:t>
            </w:r>
          </w:p>
        </w:tc>
        <w:tc>
          <w:tcPr>
            <w:tcW w:w="7501" w:type="dxa"/>
          </w:tcPr>
          <w:p w14:paraId="1DABF435" w14:textId="7EE67F68" w:rsidR="000676A7" w:rsidRDefault="000676A7" w:rsidP="00E47026">
            <w:pPr>
              <w:rPr>
                <w:color w:val="000000"/>
              </w:rPr>
            </w:pPr>
          </w:p>
          <w:p w14:paraId="71BF5BF3" w14:textId="73E7AE0A" w:rsidR="003A68A3" w:rsidRPr="00AC7F6C" w:rsidRDefault="003A68A3" w:rsidP="00E47026">
            <w:pPr>
              <w:rPr>
                <w:color w:val="000000"/>
              </w:rPr>
            </w:pPr>
            <w:r w:rsidRPr="003A68A3">
              <w:rPr>
                <w:color w:val="000000"/>
              </w:rPr>
              <w:t>Other obstructive defects of renal pelvis and ureter</w:t>
            </w:r>
          </w:p>
        </w:tc>
      </w:tr>
      <w:tr w:rsidR="009B3777" w:rsidRPr="005144C0" w14:paraId="229A223F" w14:textId="77777777" w:rsidTr="008227F7">
        <w:tc>
          <w:tcPr>
            <w:tcW w:w="1638" w:type="dxa"/>
          </w:tcPr>
          <w:p w14:paraId="3704344C" w14:textId="0E209B4A" w:rsidR="009B3777" w:rsidRPr="002C010A" w:rsidDel="003A68A3" w:rsidRDefault="009B3777" w:rsidP="00E47026">
            <w:pPr>
              <w:rPr>
                <w:color w:val="000000"/>
              </w:rPr>
            </w:pPr>
            <w:r>
              <w:rPr>
                <w:color w:val="000000"/>
              </w:rPr>
              <w:t>Q64.2</w:t>
            </w:r>
          </w:p>
        </w:tc>
        <w:tc>
          <w:tcPr>
            <w:tcW w:w="7501" w:type="dxa"/>
          </w:tcPr>
          <w:p w14:paraId="375713AA" w14:textId="1A15CCD7" w:rsidR="009B3777" w:rsidRPr="00AC7F6C" w:rsidDel="003A68A3" w:rsidRDefault="009B3777" w:rsidP="00E47026">
            <w:pPr>
              <w:rPr>
                <w:color w:val="000000"/>
              </w:rPr>
            </w:pPr>
            <w:r w:rsidRPr="009B3777">
              <w:rPr>
                <w:color w:val="000000"/>
              </w:rPr>
              <w:t>Congenital posterior urethral valves</w:t>
            </w:r>
          </w:p>
        </w:tc>
      </w:tr>
      <w:tr w:rsidR="009B3777" w:rsidRPr="005144C0" w14:paraId="35885BAC" w14:textId="77777777" w:rsidTr="008227F7">
        <w:tc>
          <w:tcPr>
            <w:tcW w:w="1638" w:type="dxa"/>
          </w:tcPr>
          <w:p w14:paraId="268324B1" w14:textId="4BA15A84" w:rsidR="009B3777" w:rsidRDefault="009B3777" w:rsidP="00E47026">
            <w:pPr>
              <w:rPr>
                <w:color w:val="000000"/>
              </w:rPr>
            </w:pPr>
            <w:r>
              <w:rPr>
                <w:color w:val="000000"/>
              </w:rPr>
              <w:t>Q64.31-Q64.39</w:t>
            </w:r>
          </w:p>
        </w:tc>
        <w:tc>
          <w:tcPr>
            <w:tcW w:w="7501" w:type="dxa"/>
          </w:tcPr>
          <w:p w14:paraId="10234E87" w14:textId="4427CA86" w:rsidR="009B3777" w:rsidRPr="009B3777" w:rsidRDefault="009B3777" w:rsidP="00E47026">
            <w:pPr>
              <w:rPr>
                <w:color w:val="000000"/>
              </w:rPr>
            </w:pPr>
            <w:r w:rsidRPr="009B3777">
              <w:rPr>
                <w:color w:val="000000"/>
              </w:rPr>
              <w:t>Other atresia and stenosis of urethra and bladder neck</w:t>
            </w:r>
          </w:p>
        </w:tc>
      </w:tr>
      <w:tr w:rsidR="000676A7" w:rsidRPr="005144C0" w14:paraId="3B465724" w14:textId="77777777" w:rsidTr="008227F7">
        <w:tc>
          <w:tcPr>
            <w:tcW w:w="1638" w:type="dxa"/>
          </w:tcPr>
          <w:p w14:paraId="485F61EB" w14:textId="77777777" w:rsidR="000676A7" w:rsidRPr="002C010A" w:rsidRDefault="000676A7" w:rsidP="00E47026">
            <w:pPr>
              <w:rPr>
                <w:color w:val="000000"/>
              </w:rPr>
            </w:pPr>
            <w:r w:rsidRPr="00706C0F">
              <w:t>Q89.4</w:t>
            </w:r>
          </w:p>
        </w:tc>
        <w:tc>
          <w:tcPr>
            <w:tcW w:w="7501" w:type="dxa"/>
          </w:tcPr>
          <w:p w14:paraId="0E3C52EF" w14:textId="77777777" w:rsidR="000676A7" w:rsidRPr="00706C0F" w:rsidRDefault="000676A7" w:rsidP="00723A59">
            <w:r w:rsidRPr="00706C0F">
              <w:t xml:space="preserve">Conjoined twins </w:t>
            </w:r>
          </w:p>
        </w:tc>
      </w:tr>
      <w:tr w:rsidR="000676A7" w:rsidRPr="005144C0" w14:paraId="165CE309" w14:textId="77777777" w:rsidTr="008227F7">
        <w:tc>
          <w:tcPr>
            <w:tcW w:w="1638" w:type="dxa"/>
          </w:tcPr>
          <w:p w14:paraId="1489E263" w14:textId="77777777" w:rsidR="000676A7" w:rsidRPr="002C010A" w:rsidRDefault="000676A7" w:rsidP="00E47026">
            <w:pPr>
              <w:rPr>
                <w:color w:val="000000"/>
              </w:rPr>
            </w:pPr>
            <w:r w:rsidRPr="00706C0F">
              <w:t>Q89.8</w:t>
            </w:r>
          </w:p>
        </w:tc>
        <w:tc>
          <w:tcPr>
            <w:tcW w:w="7501" w:type="dxa"/>
          </w:tcPr>
          <w:p w14:paraId="08BEAF6F" w14:textId="77777777" w:rsidR="000676A7" w:rsidRDefault="000676A7" w:rsidP="00723A59">
            <w:r w:rsidRPr="00706C0F">
              <w:t xml:space="preserve">Other specified congenital malformations </w:t>
            </w:r>
          </w:p>
        </w:tc>
      </w:tr>
    </w:tbl>
    <w:p w14:paraId="047E7C1B" w14:textId="77777777" w:rsidR="000676A7" w:rsidRDefault="000676A7" w:rsidP="00AF5490"/>
    <w:tbl>
      <w:tblPr>
        <w:tblW w:w="964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7578"/>
        <w:gridCol w:w="810"/>
        <w:gridCol w:w="1260"/>
      </w:tblGrid>
      <w:tr w:rsidR="000676A7" w:rsidRPr="00B777AF" w14:paraId="4DE9E6FE" w14:textId="77777777" w:rsidTr="008227F7">
        <w:trPr>
          <w:tblHeader/>
        </w:trPr>
        <w:tc>
          <w:tcPr>
            <w:tcW w:w="7578" w:type="dxa"/>
            <w:tcBorders>
              <w:top w:val="single" w:sz="8" w:space="0" w:color="4F81BD"/>
            </w:tcBorders>
            <w:shd w:val="clear" w:color="auto" w:fill="00548C"/>
          </w:tcPr>
          <w:p w14:paraId="036BD541" w14:textId="77777777" w:rsidR="000676A7" w:rsidRPr="008227F7" w:rsidRDefault="000676A7" w:rsidP="00B777AF">
            <w:pPr>
              <w:rPr>
                <w:b/>
                <w:bCs/>
                <w:color w:val="FFFFFF"/>
              </w:rPr>
            </w:pPr>
            <w:bookmarkStart w:id="11" w:name="Revision_Log"/>
            <w:r w:rsidRPr="008227F7">
              <w:rPr>
                <w:b/>
                <w:color w:val="FFFFFF"/>
              </w:rPr>
              <w:t>Reviews, Revisions, and Approvals</w:t>
            </w:r>
            <w:bookmarkEnd w:id="11"/>
          </w:p>
        </w:tc>
        <w:tc>
          <w:tcPr>
            <w:tcW w:w="810" w:type="dxa"/>
            <w:shd w:val="clear" w:color="auto" w:fill="00548C"/>
          </w:tcPr>
          <w:p w14:paraId="5AE0CFFD" w14:textId="77777777" w:rsidR="000676A7" w:rsidRPr="008227F7" w:rsidRDefault="000676A7" w:rsidP="008227F7">
            <w:pPr>
              <w:jc w:val="center"/>
              <w:rPr>
                <w:b/>
                <w:bCs/>
                <w:color w:val="FFFFFF"/>
              </w:rPr>
            </w:pPr>
            <w:r w:rsidRPr="008227F7">
              <w:rPr>
                <w:b/>
                <w:color w:val="FFFFFF"/>
              </w:rPr>
              <w:t>Date</w:t>
            </w:r>
          </w:p>
        </w:tc>
        <w:tc>
          <w:tcPr>
            <w:tcW w:w="1260" w:type="dxa"/>
            <w:tcBorders>
              <w:top w:val="single" w:sz="8" w:space="0" w:color="4F81BD"/>
            </w:tcBorders>
            <w:shd w:val="clear" w:color="auto" w:fill="00548C"/>
          </w:tcPr>
          <w:p w14:paraId="7D9811A5" w14:textId="77777777" w:rsidR="000676A7" w:rsidRPr="008227F7" w:rsidRDefault="000676A7" w:rsidP="008227F7">
            <w:pPr>
              <w:jc w:val="center"/>
              <w:rPr>
                <w:b/>
                <w:bCs/>
                <w:color w:val="FFFFFF"/>
              </w:rPr>
            </w:pPr>
            <w:r w:rsidRPr="008227F7">
              <w:rPr>
                <w:b/>
                <w:color w:val="FFFFFF"/>
              </w:rPr>
              <w:t>Approval Date</w:t>
            </w:r>
          </w:p>
        </w:tc>
      </w:tr>
      <w:tr w:rsidR="000676A7" w14:paraId="3D74885F" w14:textId="77777777" w:rsidTr="008227F7">
        <w:tc>
          <w:tcPr>
            <w:tcW w:w="7578" w:type="dxa"/>
          </w:tcPr>
          <w:p w14:paraId="214F8873" w14:textId="77777777" w:rsidR="000676A7" w:rsidRDefault="00833AB8" w:rsidP="008227F7">
            <w:pPr>
              <w:tabs>
                <w:tab w:val="num" w:pos="720"/>
              </w:tabs>
            </w:pPr>
            <w:r>
              <w:t xml:space="preserve">Policy adopted from HN </w:t>
            </w:r>
            <w:r w:rsidRPr="00833AB8">
              <w:t>NMP344</w:t>
            </w:r>
            <w:r>
              <w:t xml:space="preserve"> Fetal Surgery in Utero for Prenatally Diagnosed Malformations.</w:t>
            </w:r>
          </w:p>
        </w:tc>
        <w:tc>
          <w:tcPr>
            <w:tcW w:w="810" w:type="dxa"/>
          </w:tcPr>
          <w:p w14:paraId="03326605" w14:textId="77777777" w:rsidR="000676A7" w:rsidRDefault="00833AB8" w:rsidP="008227F7">
            <w:pPr>
              <w:jc w:val="center"/>
            </w:pPr>
            <w:r>
              <w:t>09/16</w:t>
            </w:r>
          </w:p>
        </w:tc>
        <w:tc>
          <w:tcPr>
            <w:tcW w:w="1260" w:type="dxa"/>
          </w:tcPr>
          <w:p w14:paraId="3F8070CF" w14:textId="77777777" w:rsidR="000676A7" w:rsidRDefault="00417066" w:rsidP="008227F7">
            <w:pPr>
              <w:jc w:val="center"/>
            </w:pPr>
            <w:r>
              <w:t>10/16</w:t>
            </w:r>
          </w:p>
        </w:tc>
      </w:tr>
      <w:tr w:rsidR="009B3777" w14:paraId="107F9C28" w14:textId="77777777" w:rsidTr="008227F7">
        <w:tc>
          <w:tcPr>
            <w:tcW w:w="7578" w:type="dxa"/>
          </w:tcPr>
          <w:p w14:paraId="458DECBD" w14:textId="11F28071" w:rsidR="00347F25" w:rsidRDefault="00632F63" w:rsidP="00347F25">
            <w:pPr>
              <w:tabs>
                <w:tab w:val="num" w:pos="720"/>
              </w:tabs>
            </w:pPr>
            <w:r>
              <w:t>Removed gestational age requirements from section</w:t>
            </w:r>
            <w:r w:rsidR="00CD0F3F">
              <w:t xml:space="preserve">s: IA.1, </w:t>
            </w:r>
            <w:r>
              <w:t xml:space="preserve">treatment of sacrococcygeal teratoma and </w:t>
            </w:r>
            <w:r w:rsidR="00CD0F3F">
              <w:t xml:space="preserve">IA.3 </w:t>
            </w:r>
            <w:r w:rsidRPr="00632F63">
              <w:t>congenital pulmonary airway malformation or bronchopulmonary sequestration</w:t>
            </w:r>
            <w:r w:rsidR="00CD0F3F">
              <w:t>.</w:t>
            </w:r>
            <w:r>
              <w:t xml:space="preserve"> </w:t>
            </w:r>
          </w:p>
          <w:p w14:paraId="6E617D00" w14:textId="1E3E76F6" w:rsidR="00347F25" w:rsidRDefault="00347F25" w:rsidP="00347F25">
            <w:pPr>
              <w:tabs>
                <w:tab w:val="num" w:pos="720"/>
              </w:tabs>
            </w:pPr>
            <w:r>
              <w:t>Removed specific criteria from IA.2, V</w:t>
            </w:r>
            <w:r w:rsidRPr="00347F25">
              <w:t>esico-amniotic shunting as a treatment of lower urinary tract obstruction</w:t>
            </w:r>
            <w:r>
              <w:t xml:space="preserve"> to allow procedure per </w:t>
            </w:r>
            <w:r w:rsidRPr="00347F25">
              <w:t>the discretion of the treating surgeon</w:t>
            </w:r>
            <w:r w:rsidR="003908FB">
              <w:t>.</w:t>
            </w:r>
          </w:p>
          <w:p w14:paraId="09D09927" w14:textId="22F12C41" w:rsidR="00386BEB" w:rsidRDefault="00CD0F3F" w:rsidP="00347F25">
            <w:pPr>
              <w:tabs>
                <w:tab w:val="num" w:pos="720"/>
              </w:tabs>
            </w:pPr>
            <w:r>
              <w:t>Updated background with more recent recommendations from ACOG committee opinion.</w:t>
            </w:r>
            <w:r w:rsidR="003908FB">
              <w:t xml:space="preserve"> </w:t>
            </w:r>
            <w:r w:rsidR="00386BEB">
              <w:t>Code updates</w:t>
            </w:r>
            <w:r w:rsidR="003908FB">
              <w:t>.</w:t>
            </w:r>
          </w:p>
        </w:tc>
        <w:tc>
          <w:tcPr>
            <w:tcW w:w="810" w:type="dxa"/>
          </w:tcPr>
          <w:p w14:paraId="2290219F" w14:textId="6F5092A8" w:rsidR="009B3777" w:rsidRDefault="00386BEB" w:rsidP="008227F7">
            <w:pPr>
              <w:jc w:val="center"/>
            </w:pPr>
            <w:r>
              <w:t>09/17</w:t>
            </w:r>
          </w:p>
        </w:tc>
        <w:tc>
          <w:tcPr>
            <w:tcW w:w="1260" w:type="dxa"/>
          </w:tcPr>
          <w:p w14:paraId="0E669570" w14:textId="193B6D9E" w:rsidR="009B3777" w:rsidRDefault="003908FB" w:rsidP="008227F7">
            <w:pPr>
              <w:jc w:val="center"/>
            </w:pPr>
            <w:r>
              <w:t>10/17</w:t>
            </w:r>
          </w:p>
        </w:tc>
      </w:tr>
      <w:tr w:rsidR="00ED4452" w14:paraId="564BAC90" w14:textId="77777777" w:rsidTr="008227F7">
        <w:tc>
          <w:tcPr>
            <w:tcW w:w="7578" w:type="dxa"/>
          </w:tcPr>
          <w:p w14:paraId="29F98622" w14:textId="231A560E" w:rsidR="00ED4452" w:rsidRDefault="001B72D6" w:rsidP="004D0752">
            <w:pPr>
              <w:tabs>
                <w:tab w:val="num" w:pos="720"/>
              </w:tabs>
            </w:pPr>
            <w:r>
              <w:t xml:space="preserve">Reworded section </w:t>
            </w:r>
            <w:r w:rsidR="004D0752">
              <w:t>I.A# 1</w:t>
            </w:r>
            <w:r>
              <w:t xml:space="preserve">-5 for clarification.  Removed </w:t>
            </w:r>
            <w:r w:rsidR="004D0752">
              <w:t>EXIT procedure from I.A. as the procedure is an “e</w:t>
            </w:r>
            <w:r w:rsidR="004D0752" w:rsidRPr="004D0752">
              <w:t xml:space="preserve">x utero </w:t>
            </w:r>
            <w:r w:rsidR="004D0752">
              <w:t>procedure.” Updated background information.  Removed I.B,to defer to the discretion of the treating surgeon.  References reviewed and updated.</w:t>
            </w:r>
          </w:p>
        </w:tc>
        <w:tc>
          <w:tcPr>
            <w:tcW w:w="810" w:type="dxa"/>
          </w:tcPr>
          <w:p w14:paraId="649BA00A" w14:textId="30280427" w:rsidR="00ED4452" w:rsidRDefault="00ED4452" w:rsidP="008227F7">
            <w:pPr>
              <w:jc w:val="center"/>
            </w:pPr>
            <w:r>
              <w:t>08/18</w:t>
            </w:r>
          </w:p>
        </w:tc>
        <w:tc>
          <w:tcPr>
            <w:tcW w:w="1260" w:type="dxa"/>
          </w:tcPr>
          <w:p w14:paraId="415789BB" w14:textId="2E3FF643" w:rsidR="00ED4452" w:rsidRDefault="00DF365F" w:rsidP="008227F7">
            <w:pPr>
              <w:jc w:val="center"/>
            </w:pPr>
            <w:r>
              <w:t>08/18</w:t>
            </w:r>
          </w:p>
        </w:tc>
      </w:tr>
      <w:tr w:rsidR="00965EE8" w14:paraId="6B01A62A" w14:textId="77777777" w:rsidTr="008227F7">
        <w:tc>
          <w:tcPr>
            <w:tcW w:w="7578" w:type="dxa"/>
          </w:tcPr>
          <w:p w14:paraId="7B9BF515" w14:textId="7DB2C98F" w:rsidR="00965EE8" w:rsidRDefault="00C75E9B" w:rsidP="004D0752">
            <w:pPr>
              <w:tabs>
                <w:tab w:val="num" w:pos="720"/>
              </w:tabs>
            </w:pPr>
            <w:r>
              <w:t>Myelomeningocele repair: c</w:t>
            </w:r>
            <w:r w:rsidR="00965EE8">
              <w:t>larified that “no history of previous hysterotomy in the active uterine segment should be “history of previous hysterotomy in the active uterine segment.</w:t>
            </w:r>
          </w:p>
        </w:tc>
        <w:tc>
          <w:tcPr>
            <w:tcW w:w="810" w:type="dxa"/>
          </w:tcPr>
          <w:p w14:paraId="29162FAD" w14:textId="2983B6F7" w:rsidR="00965EE8" w:rsidRDefault="00965EE8" w:rsidP="008227F7">
            <w:pPr>
              <w:jc w:val="center"/>
            </w:pPr>
            <w:r>
              <w:t>10/18</w:t>
            </w:r>
          </w:p>
        </w:tc>
        <w:tc>
          <w:tcPr>
            <w:tcW w:w="1260" w:type="dxa"/>
          </w:tcPr>
          <w:p w14:paraId="532FC767" w14:textId="77777777" w:rsidR="00965EE8" w:rsidRDefault="00965EE8" w:rsidP="008227F7">
            <w:pPr>
              <w:jc w:val="center"/>
            </w:pPr>
          </w:p>
        </w:tc>
      </w:tr>
      <w:tr w:rsidR="00491AC0" w14:paraId="79ECBBF8" w14:textId="77777777" w:rsidTr="008227F7">
        <w:trPr>
          <w:ins w:id="12" w:author="Sarah Colbert-Fluchel" w:date="2019-08-06T09:12:00Z"/>
        </w:trPr>
        <w:tc>
          <w:tcPr>
            <w:tcW w:w="7578" w:type="dxa"/>
          </w:tcPr>
          <w:p w14:paraId="6C6F0D15" w14:textId="21B309FC" w:rsidR="00491AC0" w:rsidRDefault="00CD5DE3" w:rsidP="004D0752">
            <w:pPr>
              <w:tabs>
                <w:tab w:val="num" w:pos="720"/>
              </w:tabs>
              <w:rPr>
                <w:ins w:id="13" w:author="Sarah Colbert-Fluchel" w:date="2019-08-06T09:12:00Z"/>
              </w:rPr>
            </w:pPr>
            <w:ins w:id="14" w:author="Sarah Colbert-Fluchel" w:date="2019-08-06T09:29:00Z">
              <w:r>
                <w:t xml:space="preserve">Clarified that surgery is indicated in fetuses with CPAM and hydrops, vs. CPAM in the absence of hydrops. </w:t>
              </w:r>
            </w:ins>
            <w:ins w:id="15" w:author="Sarah Colbert-Fluchel" w:date="2019-08-06T09:12:00Z">
              <w:r w:rsidR="00491AC0">
                <w:t>References reviewed and updated.</w:t>
              </w:r>
            </w:ins>
          </w:p>
        </w:tc>
        <w:tc>
          <w:tcPr>
            <w:tcW w:w="810" w:type="dxa"/>
          </w:tcPr>
          <w:p w14:paraId="7B55D743" w14:textId="33E20ACE" w:rsidR="00491AC0" w:rsidRDefault="00491AC0" w:rsidP="008227F7">
            <w:pPr>
              <w:jc w:val="center"/>
              <w:rPr>
                <w:ins w:id="16" w:author="Sarah Colbert-Fluchel" w:date="2019-08-06T09:12:00Z"/>
              </w:rPr>
            </w:pPr>
            <w:ins w:id="17" w:author="Sarah Colbert-Fluchel" w:date="2019-08-06T09:12:00Z">
              <w:r>
                <w:t>08/19</w:t>
              </w:r>
            </w:ins>
          </w:p>
        </w:tc>
        <w:tc>
          <w:tcPr>
            <w:tcW w:w="1260" w:type="dxa"/>
          </w:tcPr>
          <w:p w14:paraId="27301044" w14:textId="77777777" w:rsidR="00491AC0" w:rsidRDefault="00491AC0" w:rsidP="008227F7">
            <w:pPr>
              <w:jc w:val="center"/>
              <w:rPr>
                <w:ins w:id="18" w:author="Sarah Colbert-Fluchel" w:date="2019-08-06T09:12:00Z"/>
              </w:rPr>
            </w:pPr>
          </w:p>
        </w:tc>
      </w:tr>
    </w:tbl>
    <w:p w14:paraId="076DA578" w14:textId="77777777" w:rsidR="00BE3861" w:rsidRDefault="00BE3861" w:rsidP="00963062">
      <w:pPr>
        <w:pStyle w:val="Heading3"/>
        <w:sectPr w:rsidR="00BE3861" w:rsidSect="00480C09">
          <w:type w:val="continuous"/>
          <w:pgSz w:w="12240" w:h="15840" w:code="1"/>
          <w:pgMar w:top="1440" w:right="1440" w:bottom="1440" w:left="1440" w:header="576" w:footer="288" w:gutter="0"/>
          <w:cols w:space="720"/>
          <w:titlePg/>
          <w:docGrid w:linePitch="360"/>
        </w:sectPr>
      </w:pPr>
    </w:p>
    <w:p w14:paraId="3B60E5C1" w14:textId="6915E135" w:rsidR="000676A7" w:rsidRPr="00B777AF" w:rsidRDefault="000676A7" w:rsidP="00963062">
      <w:pPr>
        <w:pStyle w:val="Heading3"/>
      </w:pPr>
      <w:r>
        <w:lastRenderedPageBreak/>
        <w:t>References</w:t>
      </w:r>
    </w:p>
    <w:p w14:paraId="0F5AF130" w14:textId="462530D1" w:rsidR="000676A7" w:rsidRDefault="000676A7" w:rsidP="007163E2">
      <w:pPr>
        <w:pStyle w:val="ListParagraph"/>
        <w:numPr>
          <w:ilvl w:val="0"/>
          <w:numId w:val="21"/>
        </w:numPr>
        <w:ind w:left="360"/>
      </w:pPr>
      <w:r w:rsidRPr="00F526C5">
        <w:t>Adzick NS, Thom EA, Spong CY, et al. A randomized trial of prenatal versus postnatal repair of myelomeningocele. N Engl J Med 2011;</w:t>
      </w:r>
      <w:r>
        <w:t xml:space="preserve"> </w:t>
      </w:r>
      <w:r w:rsidRPr="00F526C5">
        <w:t>364:993–1004.</w:t>
      </w:r>
      <w:r>
        <w:t xml:space="preserve"> </w:t>
      </w:r>
    </w:p>
    <w:p w14:paraId="2EE36A46" w14:textId="6A3C1F56" w:rsidR="000676A7" w:rsidRDefault="000676A7" w:rsidP="007163E2">
      <w:pPr>
        <w:pStyle w:val="ListParagraph"/>
        <w:numPr>
          <w:ilvl w:val="0"/>
          <w:numId w:val="21"/>
        </w:numPr>
        <w:ind w:left="360"/>
      </w:pPr>
      <w:r w:rsidRPr="00CC643C">
        <w:t>American Congress of Obstetricians and Gynecologists (ACOG). Committee Opinion. Maternal-Fetal Intervention and Fetal Care Centers. Number 501.   August 2011. Reaffirmed 201</w:t>
      </w:r>
      <w:r w:rsidR="001C08D3">
        <w:t>7</w:t>
      </w:r>
      <w:r>
        <w:t>.</w:t>
      </w:r>
    </w:p>
    <w:p w14:paraId="6570BCDE" w14:textId="77777777" w:rsidR="000676A7" w:rsidRDefault="000676A7" w:rsidP="007163E2">
      <w:pPr>
        <w:pStyle w:val="ListParagraph"/>
        <w:numPr>
          <w:ilvl w:val="0"/>
          <w:numId w:val="21"/>
        </w:numPr>
        <w:ind w:left="360"/>
      </w:pPr>
      <w:r w:rsidRPr="009D5D3A">
        <w:t>American Congress of Obstetricians and Gynecologists (ACOG). Informed consent. ACOG Committee Opinion No. 439. American College of Obstetricians and Gynecologists. Obstet Gynecol 2009; 114:401-8.  Reaffirmed 2015</w:t>
      </w:r>
      <w:r>
        <w:t>.</w:t>
      </w:r>
    </w:p>
    <w:p w14:paraId="310A8EC1" w14:textId="4114B7F7" w:rsidR="000676A7" w:rsidDel="00AB2EBA" w:rsidRDefault="000676A7" w:rsidP="007163E2">
      <w:pPr>
        <w:pStyle w:val="ListParagraph"/>
        <w:numPr>
          <w:ilvl w:val="0"/>
          <w:numId w:val="21"/>
        </w:numPr>
        <w:ind w:left="360"/>
        <w:rPr>
          <w:del w:id="19" w:author="Sarah Colbert-Fluchel" w:date="2019-07-23T16:02:00Z"/>
        </w:rPr>
      </w:pPr>
      <w:del w:id="20" w:author="Sarah Colbert-Fluchel" w:date="2019-07-23T16:02:00Z">
        <w:r w:rsidRPr="00481A56" w:rsidDel="00AB2EBA">
          <w:delText>American Congress of Obstetricians and Gynecologists (ACOG). Committee Opinion. Number 550, January 2013. Maternal–Fetal Surgery for Myelomeningocele. Reaffirmed 2015</w:delText>
        </w:r>
        <w:r w:rsidDel="00AB2EBA">
          <w:delText>.</w:delText>
        </w:r>
        <w:r w:rsidR="002D06D0" w:rsidDel="00AB2EBA">
          <w:delText xml:space="preserve"> Replaced by Committee Opinion Number 770</w:delText>
        </w:r>
        <w:r w:rsidR="00674CF1" w:rsidDel="00AB2EBA">
          <w:delText xml:space="preserve"> (see #9 below) </w:delText>
        </w:r>
        <w:r w:rsidR="002D06D0" w:rsidDel="00AB2EBA">
          <w:delText xml:space="preserve"> </w:delText>
        </w:r>
      </w:del>
    </w:p>
    <w:p w14:paraId="7D13507C" w14:textId="6BB2ADD1" w:rsidR="000676A7" w:rsidRDefault="000676A7" w:rsidP="00F743F0">
      <w:pPr>
        <w:pStyle w:val="ListParagraph"/>
        <w:numPr>
          <w:ilvl w:val="0"/>
          <w:numId w:val="21"/>
        </w:numPr>
        <w:ind w:left="360"/>
      </w:pPr>
      <w:r w:rsidRPr="00F743F0">
        <w:t>Araujo Júnior E</w:t>
      </w:r>
      <w:r>
        <w:t xml:space="preserve">, </w:t>
      </w:r>
      <w:r w:rsidRPr="00F743F0">
        <w:t>Eggink AJ</w:t>
      </w:r>
      <w:r>
        <w:t xml:space="preserve">, </w:t>
      </w:r>
      <w:r w:rsidRPr="00F743F0">
        <w:t>van den Dobbelsteen J</w:t>
      </w:r>
      <w:r>
        <w:t xml:space="preserve">, et al. Procedure-related complications of open vs endoscopic fetal surgery for treatment of spina bifida in an era of intrauterine myelomeningocele repair: systematic review and meta-analysis.  </w:t>
      </w:r>
      <w:r w:rsidRPr="00F743F0">
        <w:t>Ultrasound Obstet Gynecol. 2016 Aug;48(2):151-60. doi: 10.1002/uog.15830.</w:t>
      </w:r>
    </w:p>
    <w:p w14:paraId="6903A519" w14:textId="36CAA68C" w:rsidR="000676A7" w:rsidRDefault="000676A7" w:rsidP="00F743F0">
      <w:pPr>
        <w:pStyle w:val="ListParagraph"/>
        <w:numPr>
          <w:ilvl w:val="0"/>
          <w:numId w:val="21"/>
        </w:numPr>
        <w:ind w:left="360"/>
      </w:pPr>
      <w:r w:rsidRPr="00E12ECD">
        <w:t>Araujo E Júnior</w:t>
      </w:r>
      <w:r>
        <w:t xml:space="preserve">, </w:t>
      </w:r>
      <w:r w:rsidRPr="00E12ECD">
        <w:t>Tonni G</w:t>
      </w:r>
      <w:r>
        <w:t xml:space="preserve">, </w:t>
      </w:r>
      <w:r w:rsidRPr="00E12ECD">
        <w:t>Martins WP</w:t>
      </w:r>
      <w:r>
        <w:t xml:space="preserve">. </w:t>
      </w:r>
      <w:r w:rsidRPr="00E12ECD">
        <w:t>Outcomes of infants followed-up at least 12 months after fetal open and endoscopic surgery for meningomyelocele: a systematic review and meta-analysis.</w:t>
      </w:r>
      <w:r>
        <w:t xml:space="preserve"> </w:t>
      </w:r>
      <w:r w:rsidRPr="00E12ECD">
        <w:t>J Evid Based Med. 2016 Jun 15. doi: 10.1111/jebm.12207. [Epub ahead of print]</w:t>
      </w:r>
      <w:r>
        <w:t xml:space="preserve">. </w:t>
      </w:r>
    </w:p>
    <w:p w14:paraId="4BE19A41" w14:textId="18DD16B0" w:rsidR="000676A7" w:rsidRDefault="000676A7" w:rsidP="007163E2">
      <w:pPr>
        <w:pStyle w:val="ListParagraph"/>
        <w:numPr>
          <w:ilvl w:val="0"/>
          <w:numId w:val="21"/>
        </w:numPr>
        <w:ind w:left="360"/>
      </w:pPr>
      <w:r w:rsidRPr="00F743F0">
        <w:t xml:space="preserve">Hayes Medical Technology Directory. In Utero Fetal Surgery for Myelomeningocele. </w:t>
      </w:r>
      <w:del w:id="21" w:author="Sarah Colbert-Fluchel" w:date="2019-07-23T16:10:00Z">
        <w:r w:rsidRPr="00F743F0" w:rsidDel="00457E00">
          <w:delText>October 18, 2012. Updated October 22, 2013. Update Aug. 2015</w:delText>
        </w:r>
        <w:r w:rsidDel="00457E00">
          <w:delText xml:space="preserve">. </w:delText>
        </w:r>
      </w:del>
      <w:r>
        <w:t xml:space="preserve">Update </w:t>
      </w:r>
      <w:del w:id="22" w:author="Sarah Colbert-Fluchel" w:date="2019-07-23T16:11:00Z">
        <w:r w:rsidDel="00457E00">
          <w:delText>August 29, 2016</w:delText>
        </w:r>
      </w:del>
      <w:ins w:id="23" w:author="Sarah Colbert-Fluchel" w:date="2019-07-23T16:11:00Z">
        <w:r w:rsidR="00457E00">
          <w:t>July 23, 2018</w:t>
        </w:r>
      </w:ins>
      <w:r>
        <w:t xml:space="preserve">. </w:t>
      </w:r>
    </w:p>
    <w:p w14:paraId="28E79837" w14:textId="17640F25" w:rsidR="000676A7" w:rsidRDefault="000676A7" w:rsidP="007163E2">
      <w:pPr>
        <w:pStyle w:val="ListParagraph"/>
        <w:numPr>
          <w:ilvl w:val="0"/>
          <w:numId w:val="21"/>
        </w:numPr>
        <w:ind w:left="360"/>
      </w:pPr>
      <w:r w:rsidRPr="00F743F0">
        <w:t xml:space="preserve">Walsh WF, Chescheir NC, Gillam-Krakauer M, et al. Maternal-Fetal Surgical Procedures. Technical Brief No. 5. Agency for Healthcare Research and Quality. April 2011. AHRQ Publication No. 10(11)-EHC059-EF. </w:t>
      </w:r>
    </w:p>
    <w:p w14:paraId="5497833A" w14:textId="60431570" w:rsidR="00F17539" w:rsidRDefault="00F17539" w:rsidP="002D06D0">
      <w:pPr>
        <w:pStyle w:val="ListParagraph"/>
        <w:numPr>
          <w:ilvl w:val="0"/>
          <w:numId w:val="21"/>
        </w:numPr>
        <w:ind w:left="360"/>
      </w:pPr>
      <w:r>
        <w:t xml:space="preserve">The American College of Obstetricians and Gynecologists.  ACOG Committee Opinion.   </w:t>
      </w:r>
    </w:p>
    <w:p w14:paraId="2CE0817D" w14:textId="77777777" w:rsidR="00457E00" w:rsidRDefault="00F17539">
      <w:pPr>
        <w:ind w:left="360"/>
        <w:rPr>
          <w:ins w:id="24" w:author="Sarah Colbert-Fluchel" w:date="2019-07-23T16:11:00Z"/>
        </w:rPr>
        <w:pPrChange w:id="25" w:author="Sarah Colbert-Fluchel" w:date="2019-07-23T16:11:00Z">
          <w:pPr>
            <w:pStyle w:val="ListParagraph"/>
            <w:numPr>
              <w:numId w:val="21"/>
            </w:numPr>
            <w:tabs>
              <w:tab w:val="left" w:pos="450"/>
            </w:tabs>
            <w:ind w:left="360" w:hanging="360"/>
          </w:pPr>
        </w:pPrChange>
      </w:pPr>
      <w:r w:rsidRPr="00F17539">
        <w:t>Maternal–Fetal Surgery for Myelomeningocele</w:t>
      </w:r>
      <w:r>
        <w:t xml:space="preserve">.  Number 770.  Sept 2017.  </w:t>
      </w:r>
    </w:p>
    <w:p w14:paraId="6E4B1C15" w14:textId="56FD2165" w:rsidR="002D06D0" w:rsidDel="00457E00" w:rsidRDefault="00F17539">
      <w:pPr>
        <w:pStyle w:val="ListParagraph"/>
        <w:numPr>
          <w:ilvl w:val="0"/>
          <w:numId w:val="21"/>
        </w:numPr>
        <w:ind w:left="360"/>
        <w:rPr>
          <w:del w:id="26" w:author="Sarah Colbert-Fluchel" w:date="2019-07-23T16:11:00Z"/>
        </w:rPr>
        <w:pPrChange w:id="27" w:author="Sarah Colbert-Fluchel" w:date="2019-07-23T16:11:00Z">
          <w:pPr>
            <w:ind w:left="360"/>
          </w:pPr>
        </w:pPrChange>
      </w:pPr>
      <w:del w:id="28" w:author="Sarah Colbert-Fluchel" w:date="2019-07-23T16:11:00Z">
        <w:r w:rsidDel="00457E00">
          <w:delText>Replaces Committee Opinion Number 550, Jan 2013</w:delText>
        </w:r>
      </w:del>
    </w:p>
    <w:p w14:paraId="747049F6" w14:textId="63A9FF72" w:rsidR="002D06D0" w:rsidRDefault="002D06D0">
      <w:pPr>
        <w:pStyle w:val="ListParagraph"/>
        <w:numPr>
          <w:ilvl w:val="0"/>
          <w:numId w:val="21"/>
        </w:numPr>
        <w:ind w:left="360"/>
        <w:pPrChange w:id="29" w:author="Sarah Colbert-Fluchel" w:date="2019-07-23T16:11:00Z">
          <w:pPr>
            <w:pStyle w:val="ListParagraph"/>
            <w:numPr>
              <w:numId w:val="21"/>
            </w:numPr>
            <w:tabs>
              <w:tab w:val="left" w:pos="450"/>
            </w:tabs>
            <w:ind w:left="360" w:hanging="360"/>
          </w:pPr>
        </w:pPrChange>
      </w:pPr>
      <w:r w:rsidRPr="002D06D0">
        <w:t xml:space="preserve">Egler RA, Levine D, Wilkins-Haug L.  Sacrococcygeal germ cell tumors. </w:t>
      </w:r>
      <w:r w:rsidR="00105E7A" w:rsidRPr="00105E7A">
        <w:t>In: UpToDate, Simpson LL, Pappo VA. (Ed).</w:t>
      </w:r>
      <w:ins w:id="30" w:author="Sarah Colbert-Fluchel" w:date="2019-07-26T12:02:00Z">
        <w:r w:rsidR="00EC623E">
          <w:t xml:space="preserve"> </w:t>
        </w:r>
      </w:ins>
      <w:r w:rsidR="00105E7A">
        <w:t xml:space="preserve">Accessed </w:t>
      </w:r>
      <w:del w:id="31" w:author="Sarah Colbert-Fluchel" w:date="2019-07-26T12:02:00Z">
        <w:r w:rsidR="00105E7A" w:rsidDel="00EC623E">
          <w:delText>August 13, 2018</w:delText>
        </w:r>
      </w:del>
      <w:ins w:id="32" w:author="Sarah Colbert-Fluchel" w:date="2019-07-26T12:02:00Z">
        <w:r w:rsidR="00EC623E">
          <w:t>July 26, 2019.</w:t>
        </w:r>
      </w:ins>
    </w:p>
    <w:p w14:paraId="5D44F905" w14:textId="1E84DC02" w:rsidR="002D06D0" w:rsidRDefault="00E90872" w:rsidP="003472E5">
      <w:pPr>
        <w:pStyle w:val="ListParagraph"/>
        <w:numPr>
          <w:ilvl w:val="0"/>
          <w:numId w:val="21"/>
        </w:numPr>
        <w:tabs>
          <w:tab w:val="left" w:pos="540"/>
        </w:tabs>
        <w:ind w:left="360"/>
      </w:pPr>
      <w:r>
        <w:t xml:space="preserve">Egloff A, Bulas DI.  </w:t>
      </w:r>
      <w:r w:rsidRPr="00E90872">
        <w:t>Prenatal diagnosis and management of congenital pulmonary airway malformation</w:t>
      </w:r>
      <w:r>
        <w:t xml:space="preserve">.  </w:t>
      </w:r>
      <w:r w:rsidR="00105E7A">
        <w:t xml:space="preserve">In; </w:t>
      </w:r>
      <w:r>
        <w:t xml:space="preserve">UpToDate.  </w:t>
      </w:r>
      <w:r w:rsidR="00105E7A">
        <w:t xml:space="preserve">Levine D, Wilkins-Haug L(Ed) Accessed </w:t>
      </w:r>
      <w:del w:id="33" w:author="Sarah Colbert-Fluchel" w:date="2019-07-26T14:15:00Z">
        <w:r w:rsidR="00105E7A" w:rsidDel="0045529D">
          <w:delText>August 13, 2018</w:delText>
        </w:r>
      </w:del>
      <w:ins w:id="34" w:author="Sarah Colbert-Fluchel" w:date="2019-07-26T14:15:00Z">
        <w:r w:rsidR="0045529D">
          <w:t>July 26, 2019.</w:t>
        </w:r>
      </w:ins>
    </w:p>
    <w:p w14:paraId="6E6EA2C6" w14:textId="164565B1" w:rsidR="00E90872" w:rsidRDefault="00777221" w:rsidP="003472E5">
      <w:pPr>
        <w:pStyle w:val="ListParagraph"/>
        <w:numPr>
          <w:ilvl w:val="0"/>
          <w:numId w:val="21"/>
        </w:numPr>
        <w:ind w:left="360"/>
      </w:pPr>
      <w:r>
        <w:t xml:space="preserve">Bulas DI, Egloff A.  </w:t>
      </w:r>
      <w:r w:rsidRPr="00777221">
        <w:t>Prenatal diagnosis and management of bronchopulmonary sequestration</w:t>
      </w:r>
      <w:r>
        <w:t xml:space="preserve">.  </w:t>
      </w:r>
      <w:r w:rsidR="00DF365F">
        <w:t>In: UpToDate</w:t>
      </w:r>
      <w:r>
        <w:t xml:space="preserve">.  </w:t>
      </w:r>
      <w:r w:rsidR="00105E7A">
        <w:t>Levine D, Wilkins-Haug L (</w:t>
      </w:r>
      <w:r w:rsidR="00BF258B">
        <w:t>E</w:t>
      </w:r>
      <w:r w:rsidR="00105E7A">
        <w:t xml:space="preserve">d) Accessed </w:t>
      </w:r>
      <w:ins w:id="35" w:author="Sarah Colbert-Fluchel" w:date="2019-07-26T15:35:00Z">
        <w:r w:rsidR="009473E1">
          <w:t>July 26, 2019.</w:t>
        </w:r>
      </w:ins>
      <w:del w:id="36" w:author="Sarah Colbert-Fluchel" w:date="2019-07-26T15:35:00Z">
        <w:r w:rsidDel="009473E1">
          <w:delText xml:space="preserve"> Aug 1</w:delText>
        </w:r>
        <w:r w:rsidR="00105E7A" w:rsidDel="009473E1">
          <w:delText>3</w:delText>
        </w:r>
        <w:r w:rsidDel="009473E1">
          <w:delText>,201</w:delText>
        </w:r>
        <w:r w:rsidR="00105E7A" w:rsidDel="009473E1">
          <w:delText>8</w:delText>
        </w:r>
      </w:del>
    </w:p>
    <w:p w14:paraId="65B147AD" w14:textId="339A50FD" w:rsidR="00777221" w:rsidRDefault="00777221" w:rsidP="003472E5">
      <w:pPr>
        <w:pStyle w:val="ListParagraph"/>
        <w:numPr>
          <w:ilvl w:val="0"/>
          <w:numId w:val="21"/>
        </w:numPr>
        <w:ind w:left="360"/>
      </w:pPr>
      <w:del w:id="37" w:author="Sarah Colbert-Fluchel" w:date="2019-08-05T16:03:00Z">
        <w:r w:rsidDel="00992817">
          <w:delText>Mastrobattista JM, Lucas MJ</w:delText>
        </w:r>
      </w:del>
      <w:ins w:id="38" w:author="Sarah Colbert-Fluchel" w:date="2019-08-05T16:03:00Z">
        <w:r w:rsidR="00992817">
          <w:t>Miller R</w:t>
        </w:r>
      </w:ins>
      <w:r>
        <w:t xml:space="preserve">.  </w:t>
      </w:r>
      <w:r w:rsidRPr="00777221">
        <w:t>Diagnosis and management of twin reversed arterial perfusion (TRAP) sequence</w:t>
      </w:r>
      <w:r>
        <w:t xml:space="preserve">.  </w:t>
      </w:r>
      <w:r w:rsidR="007B4EA8">
        <w:t xml:space="preserve">In: </w:t>
      </w:r>
      <w:r>
        <w:t xml:space="preserve">UpToDate.  </w:t>
      </w:r>
      <w:r w:rsidR="007B4EA8">
        <w:t>Simpson LL, Levine D (Ed</w:t>
      </w:r>
      <w:r w:rsidR="00BF258B">
        <w:t>).</w:t>
      </w:r>
      <w:r w:rsidR="007B4EA8">
        <w:t xml:space="preserve">  Accessed August </w:t>
      </w:r>
      <w:del w:id="39" w:author="Sarah Colbert-Fluchel" w:date="2019-08-05T16:03:00Z">
        <w:r w:rsidR="007B4EA8" w:rsidDel="00992817">
          <w:delText>14</w:delText>
        </w:r>
      </w:del>
      <w:ins w:id="40" w:author="Sarah Colbert-Fluchel" w:date="2019-08-05T16:03:00Z">
        <w:r w:rsidR="00992817">
          <w:t>5</w:t>
        </w:r>
      </w:ins>
      <w:r w:rsidR="007B4EA8">
        <w:t>,</w:t>
      </w:r>
      <w:ins w:id="41" w:author="Sarah Colbert-Fluchel" w:date="2019-08-05T16:03:00Z">
        <w:r w:rsidR="00992817">
          <w:t xml:space="preserve"> </w:t>
        </w:r>
      </w:ins>
      <w:r w:rsidR="007B4EA8">
        <w:t>201</w:t>
      </w:r>
      <w:ins w:id="42" w:author="Sarah Colbert-Fluchel" w:date="2019-08-05T16:03:00Z">
        <w:r w:rsidR="00992817">
          <w:t>9</w:t>
        </w:r>
      </w:ins>
      <w:del w:id="43" w:author="Sarah Colbert-Fluchel" w:date="2019-08-05T16:03:00Z">
        <w:r w:rsidR="007B4EA8" w:rsidDel="00992817">
          <w:delText>8</w:delText>
        </w:r>
      </w:del>
      <w:r>
        <w:t>.</w:t>
      </w:r>
    </w:p>
    <w:p w14:paraId="3789796E" w14:textId="2DEC4EFA" w:rsidR="00AC1192" w:rsidRDefault="00AC1192" w:rsidP="003472E5">
      <w:pPr>
        <w:pStyle w:val="ListParagraph"/>
        <w:numPr>
          <w:ilvl w:val="0"/>
          <w:numId w:val="21"/>
        </w:numPr>
        <w:ind w:left="360"/>
      </w:pPr>
      <w:r w:rsidRPr="00AC1192">
        <w:t xml:space="preserve">Morris RK, Malin GL, Quinlan-Jones E, et al. Percutaneous vesicoamniotic shunting versus conservative management for fetal lower urinary tract obstruction (PLUTO): a </w:t>
      </w:r>
      <w:r w:rsidR="002D31B0" w:rsidRPr="00AC1192">
        <w:t>randomized</w:t>
      </w:r>
      <w:r w:rsidRPr="00AC1192">
        <w:t xml:space="preserve"> trial. Lancet 2013; 382:1496.</w:t>
      </w:r>
    </w:p>
    <w:p w14:paraId="7CAB7AC2" w14:textId="51FE6BF1" w:rsidR="002D06D0" w:rsidRDefault="00DD704C" w:rsidP="003472E5">
      <w:pPr>
        <w:pStyle w:val="ListParagraph"/>
        <w:numPr>
          <w:ilvl w:val="0"/>
          <w:numId w:val="21"/>
        </w:numPr>
        <w:ind w:left="360"/>
      </w:pPr>
      <w:r w:rsidRPr="00DD704C">
        <w:lastRenderedPageBreak/>
        <w:t>Belfort MA, Olutoye OO, Cass DL</w:t>
      </w:r>
      <w:r w:rsidR="00366015">
        <w:t xml:space="preserve">, et al.  </w:t>
      </w:r>
      <w:r w:rsidR="00366015" w:rsidRPr="00366015">
        <w:t>Feasibility and Outcomes of Fetoscopic Tracheal Occlusion for Severe Left Diaphragmatic Hernia.</w:t>
      </w:r>
      <w:r w:rsidR="00366015">
        <w:t xml:space="preserve">  </w:t>
      </w:r>
      <w:r w:rsidR="00366015" w:rsidRPr="00366015">
        <w:t>Obstet Gynecol. 2017 Jan;129(1):20-29. doi: 10.1097/AOG.0000000000001749</w:t>
      </w:r>
    </w:p>
    <w:p w14:paraId="590E8AD6" w14:textId="398DBCD3" w:rsidR="00366015" w:rsidRDefault="00366015" w:rsidP="003472E5">
      <w:pPr>
        <w:pStyle w:val="ListParagraph"/>
        <w:numPr>
          <w:ilvl w:val="0"/>
          <w:numId w:val="21"/>
        </w:numPr>
        <w:ind w:left="360"/>
      </w:pPr>
      <w:r w:rsidRPr="00366015">
        <w:t>Al-Maary J, Eastwood MP, Russo FM</w:t>
      </w:r>
      <w:r>
        <w:t xml:space="preserve">, et al.  </w:t>
      </w:r>
      <w:r w:rsidRPr="00366015">
        <w:t>Fetal Tracheal Occlusion for Severe Pulmonary Hypoplasia in Isolated Congenital Diaphragmatic Hernia: A Systematic Review and Meta-analysis of Survival.</w:t>
      </w:r>
      <w:r>
        <w:t xml:space="preserve">  </w:t>
      </w:r>
      <w:r w:rsidRPr="00366015">
        <w:t>Ann Surg. 2016 Dec;264(6):929-933.</w:t>
      </w:r>
    </w:p>
    <w:p w14:paraId="61A21EE5" w14:textId="1B6A2D1D" w:rsidR="005E49F7" w:rsidRDefault="00620B12" w:rsidP="00DD2158">
      <w:pPr>
        <w:pStyle w:val="ListParagraph"/>
        <w:numPr>
          <w:ilvl w:val="0"/>
          <w:numId w:val="21"/>
        </w:numPr>
        <w:ind w:left="360"/>
      </w:pPr>
      <w:r>
        <w:t xml:space="preserve">Baskin L.  </w:t>
      </w:r>
      <w:r w:rsidRPr="00620B12">
        <w:t>Overview of fetal hydronephrosis</w:t>
      </w:r>
      <w:r>
        <w:t>. In: UpToDate</w:t>
      </w:r>
      <w:r w:rsidR="00BF258B">
        <w:t>, Mattoo</w:t>
      </w:r>
      <w:r>
        <w:t xml:space="preserve"> TK, Wikins-Haug L</w:t>
      </w:r>
      <w:r w:rsidR="00BF258B">
        <w:t>, Wicox</w:t>
      </w:r>
      <w:r w:rsidR="005E49F7">
        <w:t xml:space="preserve"> D</w:t>
      </w:r>
      <w:r w:rsidR="00BF258B">
        <w:t>. (</w:t>
      </w:r>
      <w:r w:rsidR="005E49F7">
        <w:t>Ed</w:t>
      </w:r>
      <w:r w:rsidR="00BF258B">
        <w:t>),</w:t>
      </w:r>
      <w:r w:rsidR="005E49F7">
        <w:t xml:space="preserve"> Accessed August </w:t>
      </w:r>
      <w:del w:id="44" w:author="Sarah Colbert-Fluchel" w:date="2019-08-06T07:54:00Z">
        <w:r w:rsidR="005E49F7" w:rsidDel="00D40050">
          <w:delText>14</w:delText>
        </w:r>
      </w:del>
      <w:ins w:id="45" w:author="Sarah Colbert-Fluchel" w:date="2019-08-06T07:54:00Z">
        <w:r w:rsidR="00D40050">
          <w:t>6</w:t>
        </w:r>
      </w:ins>
      <w:r w:rsidR="00BF258B">
        <w:t>, 201</w:t>
      </w:r>
      <w:del w:id="46" w:author="Sarah Colbert-Fluchel" w:date="2019-08-06T07:54:00Z">
        <w:r w:rsidR="00BF258B" w:rsidDel="00D40050">
          <w:delText>8</w:delText>
        </w:r>
      </w:del>
      <w:ins w:id="47" w:author="Sarah Colbert-Fluchel" w:date="2019-08-06T07:54:00Z">
        <w:r w:rsidR="00D40050">
          <w:t>9</w:t>
        </w:r>
      </w:ins>
      <w:r w:rsidR="005E49F7">
        <w:t>.</w:t>
      </w:r>
    </w:p>
    <w:p w14:paraId="07E84603" w14:textId="533CD4CF" w:rsidR="00620B12" w:rsidRDefault="005E49F7" w:rsidP="005E49F7">
      <w:pPr>
        <w:pStyle w:val="ListParagraph"/>
        <w:numPr>
          <w:ilvl w:val="0"/>
          <w:numId w:val="21"/>
        </w:numPr>
        <w:ind w:left="360"/>
      </w:pPr>
      <w:del w:id="48" w:author="Sarah Colbert-Fluchel" w:date="2019-08-06T07:51:00Z">
        <w:r w:rsidDel="00D40050">
          <w:delText xml:space="preserve">Johnson A, </w:delText>
        </w:r>
      </w:del>
      <w:r w:rsidR="00BF258B">
        <w:t>Papanna R</w:t>
      </w:r>
      <w:r>
        <w:t xml:space="preserve">.  </w:t>
      </w:r>
      <w:r w:rsidR="00620B12">
        <w:t xml:space="preserve">  </w:t>
      </w:r>
      <w:r w:rsidRPr="005E49F7">
        <w:t>Twin-twin transfusion syndrome: Management and outcome</w:t>
      </w:r>
      <w:r>
        <w:t>.  In</w:t>
      </w:r>
      <w:r w:rsidR="00DF365F">
        <w:t>: UpToDate</w:t>
      </w:r>
      <w:r>
        <w:t xml:space="preserve">, Levine D, Wilkins-Haug (Ed).  Accessed August </w:t>
      </w:r>
      <w:del w:id="49" w:author="Sarah Colbert-Fluchel" w:date="2019-08-06T07:52:00Z">
        <w:r w:rsidDel="00D40050">
          <w:delText>14,2018</w:delText>
        </w:r>
      </w:del>
      <w:ins w:id="50" w:author="Sarah Colbert-Fluchel" w:date="2019-08-06T07:52:00Z">
        <w:r w:rsidR="00D40050">
          <w:t>6, 2019.</w:t>
        </w:r>
      </w:ins>
    </w:p>
    <w:p w14:paraId="2336795C" w14:textId="55F9FF48" w:rsidR="00B037AC" w:rsidRDefault="00B037AC" w:rsidP="005E49F7">
      <w:pPr>
        <w:pStyle w:val="ListParagraph"/>
        <w:numPr>
          <w:ilvl w:val="0"/>
          <w:numId w:val="21"/>
        </w:numPr>
        <w:ind w:left="360"/>
      </w:pPr>
      <w:r w:rsidRPr="00B037AC">
        <w:t>American Congress of Obstetricians and Gynecologists (ACOG).</w:t>
      </w:r>
      <w:r>
        <w:t xml:space="preserve"> Practice Bulletin. </w:t>
      </w:r>
      <w:r w:rsidRPr="00B037AC">
        <w:t>Multifetal Gestations: Twin, Triplet, and Higher-Order Multifetal Pregnancies</w:t>
      </w:r>
      <w:r w:rsidR="006226AE">
        <w:t xml:space="preserve">.  </w:t>
      </w:r>
      <w:r>
        <w:t>Number 169.  October 2016.  Reaffirmed 201</w:t>
      </w:r>
      <w:ins w:id="51" w:author="Sarah Colbert-Fluchel" w:date="2019-08-06T07:53:00Z">
        <w:r w:rsidR="00D40050">
          <w:t>9.</w:t>
        </w:r>
      </w:ins>
      <w:del w:id="52" w:author="Sarah Colbert-Fluchel" w:date="2019-08-06T07:53:00Z">
        <w:r w:rsidDel="00D40050">
          <w:delText>6</w:delText>
        </w:r>
      </w:del>
    </w:p>
    <w:p w14:paraId="118F6B30" w14:textId="74AA25C5" w:rsidR="0077764F" w:rsidRDefault="0077764F" w:rsidP="006226AE">
      <w:pPr>
        <w:pStyle w:val="ListParagraph"/>
        <w:numPr>
          <w:ilvl w:val="0"/>
          <w:numId w:val="21"/>
        </w:numPr>
        <w:ind w:left="360"/>
      </w:pPr>
      <w:r>
        <w:t xml:space="preserve">Derderian SC, Hirose S.  </w:t>
      </w:r>
      <w:r w:rsidRPr="0077764F">
        <w:t>Fetal Surgery for Urinary Tract Obstruction</w:t>
      </w:r>
      <w:r>
        <w:t>.  Medscape, Last updated Dec 2017.  Accessed Aug.15,</w:t>
      </w:r>
      <w:r w:rsidR="006226AE">
        <w:t xml:space="preserve"> </w:t>
      </w:r>
      <w:r>
        <w:t>2018.</w:t>
      </w:r>
    </w:p>
    <w:p w14:paraId="287FDAD0" w14:textId="77777777" w:rsidR="00366015" w:rsidRDefault="00366015" w:rsidP="003472E5">
      <w:pPr>
        <w:pStyle w:val="ListParagraph"/>
        <w:ind w:left="360"/>
      </w:pPr>
    </w:p>
    <w:p w14:paraId="11D5996A" w14:textId="77777777" w:rsidR="000676A7" w:rsidRPr="00146C6E" w:rsidRDefault="000676A7" w:rsidP="00146C6E">
      <w:pPr>
        <w:rPr>
          <w:b/>
          <w:u w:val="single"/>
        </w:rPr>
      </w:pPr>
      <w:bookmarkStart w:id="53" w:name="Important_Reminder"/>
      <w:r w:rsidRPr="00146C6E">
        <w:rPr>
          <w:b/>
          <w:bCs/>
          <w:u w:val="single"/>
        </w:rPr>
        <w:t>Important Reminder</w:t>
      </w:r>
      <w:bookmarkEnd w:id="53"/>
    </w:p>
    <w:p w14:paraId="4A6B42CF" w14:textId="77777777" w:rsidR="000676A7" w:rsidRPr="00146C6E" w:rsidRDefault="000676A7" w:rsidP="00146C6E">
      <w:r w:rsidRPr="00146C6E">
        <w:t xml:space="preserve">This clinical policy has been developed by appropriately experienced and licensed health care professionals based on a review and consideration of currently available generally accepted standards of medical practice; peer-reviewed medical literature; government agency/program approval status; evidence-based guidelines and positions of leading national health professional organizations; views of physicians practicing in relevant clinical areas affected by this clinical policy; and other available clinical information. </w:t>
      </w:r>
      <w:r w:rsidRPr="00146C6E">
        <w:rPr>
          <w:iCs/>
        </w:rPr>
        <w:t>The Health Plan</w:t>
      </w:r>
      <w:r w:rsidRPr="00146C6E">
        <w:t xml:space="preserve"> makes no representations and accepts no liability with respect to the content of any external information used or relied upon in developing this clinical policy. This clinical policy is consistent with standards of medical practice current at the time that this clinical policy was approved. “Health Plan” means a health plan that has adopted this clinical policy and that is operated or administered, in whole or in part, by Centene Management Company, LLC, or any of such health plan’s affiliates, as applicable.</w:t>
      </w:r>
    </w:p>
    <w:p w14:paraId="0FEEEE19" w14:textId="77777777" w:rsidR="000676A7" w:rsidRPr="00146C6E" w:rsidRDefault="000676A7" w:rsidP="00146C6E"/>
    <w:p w14:paraId="5C30E1F6" w14:textId="77777777" w:rsidR="000676A7" w:rsidRPr="00146C6E" w:rsidRDefault="000676A7" w:rsidP="00146C6E">
      <w:r w:rsidRPr="00146C6E">
        <w:t xml:space="preserve">The purpose of this clinical policy is to provide a guide to medical necessity, which is a component of the guidelines used to assist in making coverage decisions and administering benefits. It does not constitute a contract or guarantee regarding payment or results. Coverage decisions and the administration of benefits are subject to all terms, conditions, exclusions and limitations of the coverage documents (e.g., evidence of coverage, certificate of coverage, policy, contract of insurance, etc.), as well as to state and federal requirements and applicable Health Plan-level administrative policies and procedures.   </w:t>
      </w:r>
    </w:p>
    <w:p w14:paraId="5A599300" w14:textId="77777777" w:rsidR="000676A7" w:rsidRPr="00146C6E" w:rsidRDefault="000676A7" w:rsidP="00146C6E"/>
    <w:p w14:paraId="396951C6" w14:textId="77777777" w:rsidR="000676A7" w:rsidRPr="00146C6E" w:rsidRDefault="000676A7" w:rsidP="00146C6E">
      <w:pPr>
        <w:rPr>
          <w:color w:val="002868"/>
        </w:rPr>
      </w:pPr>
      <w:r w:rsidRPr="00146C6E">
        <w:t>This clinical policy is effective as of the date determined by the Health Plan. The date of posting may not be the effective date of this clinical policy. This clinical policy may be subject to applicable legal and regulatory requirements relating to provider notification. If there is a discrepancy between the effective date of this clinical policy and any applicable legal or regulatory requirement, the requirements of law and regulation shall govern. The Health Plan retains the right to change, amend or withdraw this clinical policy, and additional clinical policies may be developed and adopted as needed, at any time.</w:t>
      </w:r>
    </w:p>
    <w:p w14:paraId="1872EC8D" w14:textId="77777777" w:rsidR="000676A7" w:rsidRPr="00146C6E" w:rsidRDefault="000676A7" w:rsidP="00146C6E"/>
    <w:p w14:paraId="0BE9ABFA" w14:textId="77777777" w:rsidR="000676A7" w:rsidRPr="00146C6E" w:rsidRDefault="000676A7" w:rsidP="00146C6E">
      <w:r w:rsidRPr="00146C6E">
        <w:lastRenderedPageBreak/>
        <w:t xml:space="preserve">This clinical policy does not constitute medical advice, medical treatment or medical care.  It is not intended to dictate to providers how to practice medicine. Providers are expected to exercise professional medical judgment in providing the most appropriate care, and are solely responsible for the medical advice and treatment of members.  This clinical policy is not intended to recommend treatment for members. Members should consult with their treating physician in connection with diagnosis and treatment decisions. </w:t>
      </w:r>
    </w:p>
    <w:p w14:paraId="1E7745A0" w14:textId="77777777" w:rsidR="000676A7" w:rsidRPr="00146C6E" w:rsidRDefault="000676A7" w:rsidP="00146C6E"/>
    <w:p w14:paraId="60B6E09E" w14:textId="77777777" w:rsidR="000676A7" w:rsidRPr="00146C6E" w:rsidRDefault="000676A7" w:rsidP="00146C6E">
      <w:r w:rsidRPr="00146C6E">
        <w:t>Providers referred to in this clinical policy are independent contractors who exercise independent judgment and over whom the Health Plan has no control or right of control.  Providers are not agents or employees of the Health Plan.</w:t>
      </w:r>
    </w:p>
    <w:p w14:paraId="62D3F0E7" w14:textId="77777777" w:rsidR="000676A7" w:rsidRPr="00146C6E" w:rsidRDefault="000676A7" w:rsidP="00146C6E"/>
    <w:p w14:paraId="77CDB025" w14:textId="77777777" w:rsidR="000676A7" w:rsidRPr="00146C6E" w:rsidRDefault="000676A7" w:rsidP="00146C6E">
      <w:r w:rsidRPr="00146C6E">
        <w:t xml:space="preserve">This clinical policy is the property of </w:t>
      </w:r>
      <w:r w:rsidRPr="00146C6E">
        <w:rPr>
          <w:iCs/>
        </w:rPr>
        <w:t>the Health Plan</w:t>
      </w:r>
      <w:r w:rsidRPr="00146C6E">
        <w:t xml:space="preserve">. Unauthorized copying, use, and distribution of this clinical policy or any information contained herein are strictly prohibited.  Providers, members and their representatives are bound to the terms and conditions expressed herein through the terms of their contracts.  Where no such contract exists, providers, members and their representatives agree to be bound by such terms and conditions by providing services to members and/or submitting claims for payment for such services.  </w:t>
      </w:r>
    </w:p>
    <w:p w14:paraId="28EB80AA" w14:textId="77777777" w:rsidR="000676A7" w:rsidRPr="00146C6E" w:rsidRDefault="000676A7" w:rsidP="00146C6E">
      <w:pPr>
        <w:autoSpaceDE w:val="0"/>
        <w:autoSpaceDN w:val="0"/>
        <w:adjustRightInd w:val="0"/>
        <w:rPr>
          <w:color w:val="000000"/>
        </w:rPr>
      </w:pPr>
    </w:p>
    <w:p w14:paraId="6DB3D219" w14:textId="77777777" w:rsidR="000676A7" w:rsidRPr="00146C6E" w:rsidRDefault="000676A7" w:rsidP="00146C6E">
      <w:pPr>
        <w:autoSpaceDE w:val="0"/>
        <w:autoSpaceDN w:val="0"/>
        <w:adjustRightInd w:val="0"/>
        <w:rPr>
          <w:color w:val="000000"/>
        </w:rPr>
      </w:pPr>
      <w:r w:rsidRPr="00146C6E">
        <w:rPr>
          <w:b/>
          <w:color w:val="000000"/>
        </w:rPr>
        <w:t>Note: For Medicaid members</w:t>
      </w:r>
      <w:r w:rsidRPr="00146C6E">
        <w:rPr>
          <w:color w:val="000000"/>
        </w:rPr>
        <w:t>, when state Medicaid coverage provisions conflict with the coverage provisions in this clinical policy, state Medicaid coverage provisions take precedence. Please refer to the state Medicaid manual for any coverage provisions pertaining to this clinical policy.</w:t>
      </w:r>
    </w:p>
    <w:p w14:paraId="268FE8D8" w14:textId="77777777" w:rsidR="000676A7" w:rsidRPr="00146C6E" w:rsidRDefault="000676A7" w:rsidP="00146C6E"/>
    <w:p w14:paraId="79E45F56" w14:textId="77777777" w:rsidR="000676A7" w:rsidRPr="00146C6E" w:rsidRDefault="000676A7" w:rsidP="00146C6E">
      <w:pPr>
        <w:autoSpaceDE w:val="0"/>
        <w:autoSpaceDN w:val="0"/>
        <w:adjustRightInd w:val="0"/>
        <w:rPr>
          <w:color w:val="000000"/>
        </w:rPr>
      </w:pPr>
      <w:r w:rsidRPr="00146C6E">
        <w:rPr>
          <w:b/>
          <w:bCs/>
          <w:color w:val="000000"/>
        </w:rPr>
        <w:t xml:space="preserve">Note: For Medicare members, </w:t>
      </w:r>
      <w:r w:rsidRPr="00146C6E">
        <w:rPr>
          <w:color w:val="000000"/>
        </w:rPr>
        <w:t>to ensure consistency with the Medicare National Coverage Determinations (NCD) and Local Coverage Determinations (LCD), all applicable NCDs</w:t>
      </w:r>
      <w:r>
        <w:rPr>
          <w:color w:val="000000"/>
        </w:rPr>
        <w:t>,</w:t>
      </w:r>
      <w:r w:rsidRPr="00146C6E">
        <w:rPr>
          <w:color w:val="000000"/>
        </w:rPr>
        <w:t xml:space="preserve"> LCDs</w:t>
      </w:r>
      <w:r>
        <w:rPr>
          <w:color w:val="000000"/>
        </w:rPr>
        <w:t xml:space="preserve">, and Medicare Coverage Articles </w:t>
      </w:r>
      <w:r w:rsidRPr="00146C6E">
        <w:rPr>
          <w:color w:val="000000"/>
        </w:rPr>
        <w:t xml:space="preserve">should be reviewed </w:t>
      </w:r>
      <w:r w:rsidRPr="00146C6E">
        <w:rPr>
          <w:color w:val="000000"/>
          <w:u w:val="single"/>
        </w:rPr>
        <w:t>prior to</w:t>
      </w:r>
      <w:r w:rsidRPr="00146C6E">
        <w:rPr>
          <w:color w:val="000000"/>
        </w:rPr>
        <w:t xml:space="preserve"> applying the criteria set forth in this clinical policy. Refer to the CMS website at </w:t>
      </w:r>
      <w:hyperlink r:id="rId16" w:history="1">
        <w:r w:rsidRPr="00146C6E">
          <w:rPr>
            <w:color w:val="000000"/>
            <w:u w:val="single"/>
          </w:rPr>
          <w:t>http://www.cms.gov</w:t>
        </w:r>
      </w:hyperlink>
      <w:r w:rsidRPr="00146C6E">
        <w:rPr>
          <w:color w:val="000000"/>
        </w:rPr>
        <w:t xml:space="preserve"> for additional information. </w:t>
      </w:r>
    </w:p>
    <w:p w14:paraId="492A6146" w14:textId="77777777" w:rsidR="000676A7" w:rsidRPr="00146C6E" w:rsidRDefault="000676A7" w:rsidP="00146C6E">
      <w:pPr>
        <w:rPr>
          <w:iCs/>
        </w:rPr>
      </w:pPr>
    </w:p>
    <w:p w14:paraId="79E29E28" w14:textId="77777777" w:rsidR="000676A7" w:rsidRPr="00146C6E" w:rsidRDefault="000676A7" w:rsidP="00146C6E">
      <w:pPr>
        <w:rPr>
          <w:iCs/>
        </w:rPr>
      </w:pPr>
      <w:r w:rsidRPr="00146C6E">
        <w:rPr>
          <w:iCs/>
        </w:rPr>
        <w:t>©2016 Centene Corporation. All rights reserved.  All materials are exclusively owned by Centene Corporation and are protected by United States copyright law and international copyright law.  No part of this publication may be reproduced, copied, modified, distributed, displayed, stored in a retrieval system, transmitted in any form or by any means, or otherwise published without the prior written permission of Centene Corporation. You may not alter or remove any trademark, copyright or other notice contained herein. Centene</w:t>
      </w:r>
      <w:r w:rsidRPr="00146C6E">
        <w:rPr>
          <w:iCs/>
          <w:vertAlign w:val="superscript"/>
        </w:rPr>
        <w:t>®</w:t>
      </w:r>
      <w:r w:rsidRPr="00146C6E">
        <w:rPr>
          <w:iCs/>
        </w:rPr>
        <w:t xml:space="preserve"> and Centene Corporation</w:t>
      </w:r>
      <w:r w:rsidRPr="00146C6E">
        <w:rPr>
          <w:iCs/>
          <w:vertAlign w:val="superscript"/>
        </w:rPr>
        <w:t>®</w:t>
      </w:r>
      <w:r w:rsidRPr="00146C6E">
        <w:rPr>
          <w:iCs/>
        </w:rPr>
        <w:t xml:space="preserve"> are registered trademarks exclusively owned by Centene Corporation.</w:t>
      </w:r>
    </w:p>
    <w:p w14:paraId="05DA5BAC" w14:textId="77777777" w:rsidR="000676A7" w:rsidRDefault="000676A7" w:rsidP="00AF5490"/>
    <w:sectPr w:rsidR="000676A7" w:rsidSect="00480C09">
      <w:type w:val="continuous"/>
      <w:pgSz w:w="12240" w:h="15840" w:code="1"/>
      <w:pgMar w:top="1440" w:right="1440" w:bottom="1440" w:left="1440" w:header="576" w:footer="288" w:gutter="0"/>
      <w:cols w:space="720"/>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 w:author="Sarah Colbert-Fluchel" w:date="2019-08-06T10:44:00Z" w:initials="SC">
    <w:p w14:paraId="0CD9677A" w14:textId="77777777" w:rsidR="00985033" w:rsidRDefault="00985033">
      <w:pPr>
        <w:pStyle w:val="CommentText"/>
        <w:rPr>
          <w:noProof/>
        </w:rPr>
      </w:pPr>
      <w:r>
        <w:rPr>
          <w:rStyle w:val="CommentReference"/>
        </w:rPr>
        <w:annotationRef/>
      </w:r>
      <w:r w:rsidR="00DE7BDF">
        <w:rPr>
          <w:noProof/>
        </w:rPr>
        <w:t xml:space="preserve">Cigna doesn't specify hydrops related to heart failure, and only requires CT. Humana allows resection for hydrops, or placentomegaly or massive tumor size. </w:t>
      </w:r>
      <w:r>
        <w:rPr>
          <w:noProof/>
        </w:rPr>
        <w:t>UTD really only mentions hydrops : “</w:t>
      </w:r>
      <w:r>
        <w:rPr>
          <w:rFonts w:ascii="Arial" w:hAnsi="Arial" w:cs="Arial"/>
          <w:color w:val="232323"/>
          <w:shd w:val="clear" w:color="auto" w:fill="FFFFFF"/>
        </w:rPr>
        <w:t>Although criteria for open fetal surgery vary across centers, most include fetuses with high-risk SCT and hydrops developing at a gestational age earlier than appropriate for delivery and neonatal care (eg, 28 to 32 weeks gestation). “</w:t>
      </w:r>
      <w:r>
        <w:rPr>
          <w:noProof/>
        </w:rPr>
        <w:t>. Aetna doesn’t specify, just says “removal of SCT”I can ask this question of AMR</w:t>
      </w:r>
    </w:p>
    <w:p w14:paraId="4A1C15AB" w14:textId="77777777" w:rsidR="00985033" w:rsidRDefault="00985033">
      <w:pPr>
        <w:pStyle w:val="CommentText"/>
        <w:rPr>
          <w:noProof/>
        </w:rPr>
      </w:pPr>
    </w:p>
    <w:p w14:paraId="4F867F01" w14:textId="74EEE534" w:rsidR="00985033" w:rsidRDefault="00985033">
      <w:pPr>
        <w:pStyle w:val="CommentText"/>
      </w:pPr>
      <w:r>
        <w:rPr>
          <w:noProof/>
        </w:rPr>
        <w:t>According to the abstract of a Japanese guideline on SCT that I can’t access, SCT may be benign</w:t>
      </w:r>
      <w:r w:rsidR="00DE7BDF">
        <w:rPr>
          <w:noProof/>
        </w:rPr>
        <w:t xml:space="preserve">, and thus wouldn’t warrant surgey: </w:t>
      </w:r>
      <w:r w:rsidR="00DE7BDF">
        <w:rPr>
          <w:rStyle w:val="highlight"/>
          <w:rFonts w:ascii="Arial" w:hAnsi="Arial" w:cs="Arial"/>
          <w:color w:val="000000"/>
          <w:shd w:val="clear" w:color="auto" w:fill="FFFFFF"/>
        </w:rPr>
        <w:t>Sacrococcygeal</w:t>
      </w:r>
      <w:r w:rsidR="00DE7BDF">
        <w:rPr>
          <w:rFonts w:ascii="Arial" w:hAnsi="Arial" w:cs="Arial"/>
          <w:color w:val="000000"/>
          <w:shd w:val="clear" w:color="auto" w:fill="FFFFFF"/>
        </w:rPr>
        <w:t> </w:t>
      </w:r>
      <w:r w:rsidR="00DE7BDF">
        <w:rPr>
          <w:rStyle w:val="highlight"/>
          <w:rFonts w:ascii="Arial" w:hAnsi="Arial" w:cs="Arial"/>
          <w:color w:val="000000"/>
          <w:shd w:val="clear" w:color="auto" w:fill="FFFFFF"/>
        </w:rPr>
        <w:t>teratoma</w:t>
      </w:r>
      <w:r w:rsidR="00DE7BDF">
        <w:rPr>
          <w:rFonts w:ascii="Arial" w:hAnsi="Arial" w:cs="Arial"/>
          <w:color w:val="000000"/>
          <w:shd w:val="clear" w:color="auto" w:fill="FFFFFF"/>
        </w:rPr>
        <w:t xml:space="preserve"> (SCT) is the most common extragonadal germ cell tumor in neonates and infants. </w:t>
      </w:r>
      <w:r w:rsidR="00DE7BDF" w:rsidRPr="00DE7BDF">
        <w:rPr>
          <w:rFonts w:ascii="Arial" w:hAnsi="Arial" w:cs="Arial"/>
          <w:color w:val="000000"/>
          <w:highlight w:val="yellow"/>
          <w:shd w:val="clear" w:color="auto" w:fill="FFFFFF"/>
        </w:rPr>
        <w:t>Although most cases of infantile SCT are benign tumors by nature, some develop into extremely large lesions, leading to massive bleeding, high-output heart failure, disseminated intravascular coagulation, and even fatal outcomes during the neonatal period. In addition, some patients may present with tumor recurrence, malignant transformation, long-term sequelae (including bladder and bowel dysfunction) and lower leg palsy during the long-term follow up.</w:t>
      </w:r>
      <w:r w:rsidR="00DE7BDF">
        <w:rPr>
          <w:rFonts w:ascii="Arial" w:hAnsi="Arial" w:cs="Arial"/>
          <w:color w:val="000000"/>
          <w:shd w:val="clear" w:color="auto" w:fill="FFFFFF"/>
        </w:rPr>
        <w:t xml:space="preserve"> SCT, however, is very rare, and there are few opportunities to encounter this disease, therefore </w:t>
      </w:r>
      <w:r w:rsidR="00DE7BDF">
        <w:rPr>
          <w:rStyle w:val="highlight"/>
          <w:rFonts w:ascii="Arial" w:hAnsi="Arial" w:cs="Arial"/>
          <w:color w:val="000000"/>
          <w:shd w:val="clear" w:color="auto" w:fill="FFFFFF"/>
        </w:rPr>
        <w:t>general</w:t>
      </w:r>
      <w:r w:rsidR="00DE7BDF">
        <w:rPr>
          <w:rFonts w:ascii="Arial" w:hAnsi="Arial" w:cs="Arial"/>
          <w:color w:val="000000"/>
          <w:shd w:val="clear" w:color="auto" w:fill="FFFFFF"/>
        </w:rPr>
        <w:t>physicians without expert credentials currently lack information relevant to clinical practice. For this reason, the research project committee has compiled guidelines concerning SCT.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F867F01"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51DA1A" w14:textId="77777777" w:rsidR="00C51C3C" w:rsidRDefault="00C51C3C">
      <w:r>
        <w:separator/>
      </w:r>
    </w:p>
  </w:endnote>
  <w:endnote w:type="continuationSeparator" w:id="0">
    <w:p w14:paraId="4B00C84D" w14:textId="77777777" w:rsidR="00C51C3C" w:rsidRDefault="00C51C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New Roman Bold">
    <w:panose1 w:val="02020803070505020304"/>
    <w:charset w:val="00"/>
    <w:family w:val="auto"/>
    <w:pitch w:val="variable"/>
    <w:sig w:usb0="00000003" w:usb1="00000000" w:usb2="00000000" w:usb3="00000000" w:csb0="00000001" w:csb1="00000000"/>
  </w:font>
  <w:font w:name="EDBEKL+Aria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7E7EC2" w14:textId="7756E2AA" w:rsidR="000676A7" w:rsidRPr="00D574CA" w:rsidRDefault="000676A7" w:rsidP="00D574CA">
    <w:pPr>
      <w:pStyle w:val="Footer"/>
      <w:jc w:val="center"/>
    </w:pPr>
    <w:r>
      <w:t xml:space="preserve">Page </w:t>
    </w:r>
    <w:r>
      <w:rPr>
        <w:b/>
        <w:bCs/>
      </w:rPr>
      <w:fldChar w:fldCharType="begin"/>
    </w:r>
    <w:r>
      <w:rPr>
        <w:b/>
        <w:bCs/>
      </w:rPr>
      <w:instrText xml:space="preserve"> PAGE </w:instrText>
    </w:r>
    <w:r>
      <w:rPr>
        <w:b/>
        <w:bCs/>
      </w:rPr>
      <w:fldChar w:fldCharType="separate"/>
    </w:r>
    <w:r w:rsidR="00784E71">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784E71">
      <w:rPr>
        <w:b/>
        <w:bCs/>
        <w:noProof/>
      </w:rPr>
      <w:t>8</w:t>
    </w:r>
    <w:r>
      <w:rPr>
        <w:b/>
        <w:bC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D495ED" w14:textId="61DADE91" w:rsidR="000676A7" w:rsidRDefault="000676A7" w:rsidP="002C6AAB">
    <w:pPr>
      <w:pStyle w:val="Footer"/>
      <w:jc w:val="center"/>
    </w:pPr>
    <w:r>
      <w:t xml:space="preserve">Page </w:t>
    </w:r>
    <w:r w:rsidR="00264255">
      <w:fldChar w:fldCharType="begin"/>
    </w:r>
    <w:r w:rsidR="00264255">
      <w:instrText xml:space="preserve"> PAGE   \* MERGEFORMAT </w:instrText>
    </w:r>
    <w:r w:rsidR="00264255">
      <w:fldChar w:fldCharType="separate"/>
    </w:r>
    <w:r w:rsidR="00784E71">
      <w:rPr>
        <w:noProof/>
      </w:rPr>
      <w:t>1</w:t>
    </w:r>
    <w:r w:rsidR="00264255">
      <w:rPr>
        <w:noProof/>
      </w:rPr>
      <w:fldChar w:fldCharType="end"/>
    </w:r>
    <w:r>
      <w:t xml:space="preserve"> of </w:t>
    </w:r>
    <w:r w:rsidR="00704928">
      <w:rPr>
        <w:noProof/>
      </w:rPr>
      <w:fldChar w:fldCharType="begin"/>
    </w:r>
    <w:r w:rsidR="00704928">
      <w:rPr>
        <w:noProof/>
      </w:rPr>
      <w:instrText xml:space="preserve"> NUMPAGES   \* MERGEFORMAT </w:instrText>
    </w:r>
    <w:r w:rsidR="00704928">
      <w:rPr>
        <w:noProof/>
      </w:rPr>
      <w:fldChar w:fldCharType="separate"/>
    </w:r>
    <w:r w:rsidR="00784E71">
      <w:rPr>
        <w:noProof/>
      </w:rPr>
      <w:t>8</w:t>
    </w:r>
    <w:r w:rsidR="0070492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75372" w14:textId="77777777" w:rsidR="00C51C3C" w:rsidRDefault="00C51C3C">
      <w:r>
        <w:separator/>
      </w:r>
    </w:p>
  </w:footnote>
  <w:footnote w:type="continuationSeparator" w:id="0">
    <w:p w14:paraId="757BF2D8" w14:textId="77777777" w:rsidR="00C51C3C" w:rsidRDefault="00C51C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604D7C" w14:textId="1CEA9CA6" w:rsidR="000676A7" w:rsidRPr="00B777AF" w:rsidRDefault="000676A7" w:rsidP="00480C09">
    <w:pPr>
      <w:rPr>
        <w:rFonts w:ascii="Times New Roman Bold" w:hAnsi="Times New Roman Bold"/>
        <w:b/>
        <w:bCs/>
        <w:smallCaps/>
        <w:color w:val="00548C"/>
        <w:sz w:val="28"/>
      </w:rPr>
    </w:pPr>
    <w:r w:rsidRPr="00B777AF">
      <w:rPr>
        <w:rFonts w:ascii="Times New Roman Bold" w:hAnsi="Times New Roman Bold"/>
        <w:b/>
        <w:bCs/>
        <w:smallCaps/>
        <w:color w:val="00548C"/>
        <w:sz w:val="28"/>
      </w:rPr>
      <w:t>Clinical Policy</w:t>
    </w:r>
    <w:r w:rsidRPr="00B777AF">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ins w:id="0" w:author="Sarah Colbert-Fluchel" w:date="2019-07-23T15:59:00Z">
      <w:r w:rsidR="00AB2EBA">
        <w:rPr>
          <w:rFonts w:ascii="Times New Roman Bold" w:hAnsi="Times New Roman Bold"/>
          <w:b/>
          <w:bCs/>
          <w:smallCaps/>
          <w:color w:val="00548C"/>
          <w:sz w:val="28"/>
        </w:rPr>
        <w:tab/>
      </w:r>
    </w:ins>
    <w:r w:rsidR="00264255">
      <w:rPr>
        <w:noProof/>
        <w:color w:val="00548C"/>
      </w:rPr>
      <w:drawing>
        <wp:inline distT="0" distB="0" distL="0" distR="0" wp14:anchorId="6526EBDB" wp14:editId="21332E4A">
          <wp:extent cx="904875" cy="238125"/>
          <wp:effectExtent l="0" t="0" r="9525" b="9525"/>
          <wp:docPr id="1"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238125"/>
                  </a:xfrm>
                  <a:prstGeom prst="rect">
                    <a:avLst/>
                  </a:prstGeom>
                  <a:noFill/>
                  <a:ln>
                    <a:noFill/>
                  </a:ln>
                </pic:spPr>
              </pic:pic>
            </a:graphicData>
          </a:graphic>
        </wp:inline>
      </w:drawing>
    </w:r>
  </w:p>
  <w:p w14:paraId="2289851D" w14:textId="77777777" w:rsidR="000676A7" w:rsidRPr="00B777AF" w:rsidRDefault="00C629F1" w:rsidP="00B777AF">
    <w:pPr>
      <w:rPr>
        <w:color w:val="00548C"/>
      </w:rPr>
    </w:pPr>
    <w:r>
      <w:rPr>
        <w:rFonts w:ascii="Times New Roman Bold" w:hAnsi="Times New Roman Bold"/>
        <w:b/>
        <w:bCs/>
        <w:color w:val="00548C"/>
      </w:rPr>
      <w:t>Fetal Surgery in Utero</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130A" w14:textId="4EB92D82" w:rsidR="00705098" w:rsidRPr="00B777AF" w:rsidRDefault="00AB2EBA" w:rsidP="00705098">
    <w:pPr>
      <w:rPr>
        <w:rFonts w:ascii="Times New Roman Bold" w:hAnsi="Times New Roman Bold"/>
        <w:b/>
        <w:bCs/>
        <w:smallCaps/>
        <w:color w:val="00548C"/>
        <w:sz w:val="28"/>
      </w:rPr>
    </w:pPr>
    <w:r>
      <w:rPr>
        <w:rFonts w:ascii="Times New Roman Bold" w:hAnsi="Times New Roman Bold"/>
        <w:b/>
        <w:bCs/>
        <w:smallCaps/>
        <w:color w:val="00548C"/>
        <w:sz w:val="28"/>
      </w:rPr>
      <w:tab/>
    </w:r>
    <w:r>
      <w:rPr>
        <w:rFonts w:ascii="Times New Roman Bold" w:hAnsi="Times New Roman Bold"/>
        <w:b/>
        <w:bCs/>
        <w:smallCaps/>
        <w:color w:val="00548C"/>
        <w:sz w:val="28"/>
      </w:rPr>
      <w:tab/>
    </w:r>
    <w:r>
      <w:rPr>
        <w:rFonts w:ascii="Times New Roman Bold" w:hAnsi="Times New Roman Bold"/>
        <w:b/>
        <w:bCs/>
        <w:smallCaps/>
        <w:color w:val="00548C"/>
        <w:sz w:val="28"/>
      </w:rPr>
      <w:tab/>
    </w:r>
    <w:r w:rsidR="00705098" w:rsidRPr="00B777AF">
      <w:rPr>
        <w:rFonts w:ascii="Times New Roman Bold" w:hAnsi="Times New Roman Bold"/>
        <w:b/>
        <w:bCs/>
        <w:smallCaps/>
        <w:color w:val="00548C"/>
        <w:sz w:val="28"/>
      </w:rPr>
      <w:tab/>
    </w:r>
    <w:r w:rsidR="00705098">
      <w:rPr>
        <w:rFonts w:ascii="Times New Roman Bold" w:hAnsi="Times New Roman Bold"/>
        <w:b/>
        <w:bCs/>
        <w:smallCaps/>
        <w:color w:val="00548C"/>
        <w:sz w:val="28"/>
      </w:rPr>
      <w:tab/>
    </w:r>
    <w:r w:rsidR="00705098">
      <w:rPr>
        <w:rFonts w:ascii="Times New Roman Bold" w:hAnsi="Times New Roman Bold"/>
        <w:b/>
        <w:bCs/>
        <w:smallCaps/>
        <w:color w:val="00548C"/>
        <w:sz w:val="28"/>
      </w:rPr>
      <w:tab/>
    </w:r>
    <w:r w:rsidR="00705098">
      <w:rPr>
        <w:rFonts w:ascii="Times New Roman Bold" w:hAnsi="Times New Roman Bold"/>
        <w:b/>
        <w:bCs/>
        <w:smallCaps/>
        <w:color w:val="00548C"/>
        <w:sz w:val="28"/>
      </w:rPr>
      <w:tab/>
    </w:r>
    <w:r w:rsidR="00705098">
      <w:rPr>
        <w:rFonts w:ascii="Times New Roman Bold" w:hAnsi="Times New Roman Bold"/>
        <w:b/>
        <w:bCs/>
        <w:smallCaps/>
        <w:color w:val="00548C"/>
        <w:sz w:val="28"/>
      </w:rPr>
      <w:tab/>
    </w:r>
    <w:r w:rsidR="00705098">
      <w:rPr>
        <w:rFonts w:ascii="Times New Roman Bold" w:hAnsi="Times New Roman Bold"/>
        <w:b/>
        <w:bCs/>
        <w:smallCaps/>
        <w:color w:val="00548C"/>
        <w:sz w:val="28"/>
      </w:rPr>
      <w:tab/>
    </w:r>
    <w:r w:rsidR="00705098">
      <w:rPr>
        <w:rFonts w:ascii="Times New Roman Bold" w:hAnsi="Times New Roman Bold"/>
        <w:b/>
        <w:bCs/>
        <w:smallCaps/>
        <w:color w:val="00548C"/>
        <w:sz w:val="28"/>
      </w:rPr>
      <w:tab/>
    </w:r>
    <w:r w:rsidR="00705098">
      <w:rPr>
        <w:rFonts w:ascii="Times New Roman Bold" w:hAnsi="Times New Roman Bold"/>
        <w:b/>
        <w:bCs/>
        <w:smallCaps/>
        <w:color w:val="00548C"/>
        <w:sz w:val="28"/>
      </w:rPr>
      <w:tab/>
    </w:r>
    <w:r w:rsidR="00705098">
      <w:rPr>
        <w:noProof/>
        <w:color w:val="00548C"/>
      </w:rPr>
      <w:drawing>
        <wp:inline distT="0" distB="0" distL="0" distR="0" wp14:anchorId="6FC8B857" wp14:editId="5D3CA60F">
          <wp:extent cx="1298240" cy="341642"/>
          <wp:effectExtent l="0" t="0" r="0" b="1270"/>
          <wp:docPr id="3" name="Picture 3" descr="http://intranet/companywidesites/marketing/Corporate%20Marketing%20Materials/Centene%20Corporate%20Logos/Centene%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ntranet/companywidesites/marketing/Corporate%20Marketing%20Materials/Centene%20Corporate%20Logos/Centene%20Color%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364" cy="342201"/>
                  </a:xfrm>
                  <a:prstGeom prst="rect">
                    <a:avLst/>
                  </a:prstGeom>
                  <a:noFill/>
                  <a:ln>
                    <a:noFill/>
                  </a:ln>
                </pic:spPr>
              </pic:pic>
            </a:graphicData>
          </a:graphic>
        </wp:inline>
      </w:drawing>
    </w:r>
  </w:p>
  <w:p w14:paraId="5EBABC2E" w14:textId="3990C2EB" w:rsidR="000676A7" w:rsidRPr="00705098" w:rsidRDefault="000676A7" w:rsidP="007050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F5AE7"/>
    <w:multiLevelType w:val="hybridMultilevel"/>
    <w:tmpl w:val="371A41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27A2F"/>
    <w:multiLevelType w:val="hybridMultilevel"/>
    <w:tmpl w:val="54D29462"/>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E7697"/>
    <w:multiLevelType w:val="hybridMultilevel"/>
    <w:tmpl w:val="96D856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112C660B"/>
    <w:multiLevelType w:val="hybridMultilevel"/>
    <w:tmpl w:val="02EEB860"/>
    <w:lvl w:ilvl="0" w:tplc="04090019">
      <w:start w:val="1"/>
      <w:numFmt w:val="lowerLetter"/>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1E0E99"/>
    <w:multiLevelType w:val="hybridMultilevel"/>
    <w:tmpl w:val="5FFA82B8"/>
    <w:lvl w:ilvl="0" w:tplc="04090019">
      <w:start w:val="1"/>
      <w:numFmt w:val="lowerLetter"/>
      <w:lvlText w:val="%1."/>
      <w:lvlJc w:val="left"/>
      <w:pPr>
        <w:ind w:left="1440" w:hanging="360"/>
      </w:pPr>
      <w:rPr>
        <w:rFonts w:cs="Times New Roman"/>
      </w:rPr>
    </w:lvl>
    <w:lvl w:ilvl="1" w:tplc="0409001B">
      <w:start w:val="1"/>
      <w:numFmt w:val="lowerRoman"/>
      <w:lvlText w:val="%2."/>
      <w:lvlJc w:val="right"/>
      <w:pPr>
        <w:ind w:left="2160" w:hanging="360"/>
      </w:pPr>
      <w:rPr>
        <w:rFonts w:cs="Times New Roman" w:hint="default"/>
        <w:sz w:val="20"/>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19CB3219"/>
    <w:multiLevelType w:val="hybridMultilevel"/>
    <w:tmpl w:val="6D025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893A28"/>
    <w:multiLevelType w:val="hybridMultilevel"/>
    <w:tmpl w:val="B10E1DA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A6984"/>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26F279A"/>
    <w:multiLevelType w:val="hybridMultilevel"/>
    <w:tmpl w:val="D0A2715E"/>
    <w:lvl w:ilvl="0" w:tplc="0409000F">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30A7758"/>
    <w:multiLevelType w:val="hybridMultilevel"/>
    <w:tmpl w:val="88D4A32E"/>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942986"/>
    <w:multiLevelType w:val="hybridMultilevel"/>
    <w:tmpl w:val="4CD85626"/>
    <w:lvl w:ilvl="0" w:tplc="E9A62C64">
      <w:start w:val="3"/>
      <w:numFmt w:val="lowerLetter"/>
      <w:lvlText w:val="%1."/>
      <w:lvlJc w:val="left"/>
      <w:pPr>
        <w:ind w:left="30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9F349D"/>
    <w:multiLevelType w:val="hybridMultilevel"/>
    <w:tmpl w:val="0930EB8E"/>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2" w15:restartNumberingAfterBreak="0">
    <w:nsid w:val="24A161D3"/>
    <w:multiLevelType w:val="hybridMultilevel"/>
    <w:tmpl w:val="54D29462"/>
    <w:lvl w:ilvl="0" w:tplc="0409000F">
      <w:start w:val="1"/>
      <w:numFmt w:val="decimal"/>
      <w:lvlText w:val="%1."/>
      <w:lvlJc w:val="left"/>
      <w:pPr>
        <w:ind w:left="108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E500B2"/>
    <w:multiLevelType w:val="hybridMultilevel"/>
    <w:tmpl w:val="CB5AF886"/>
    <w:lvl w:ilvl="0" w:tplc="6CC06064">
      <w:start w:val="1"/>
      <w:numFmt w:val="lowerLetter"/>
      <w:lvlText w:val="%1."/>
      <w:lvlJc w:val="left"/>
      <w:pPr>
        <w:ind w:left="144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26A01436"/>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C75F0A"/>
    <w:multiLevelType w:val="hybridMultilevel"/>
    <w:tmpl w:val="D236E140"/>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251B1E"/>
    <w:multiLevelType w:val="hybridMultilevel"/>
    <w:tmpl w:val="B204E92A"/>
    <w:lvl w:ilvl="0" w:tplc="26CA68AC">
      <w:start w:val="1"/>
      <w:numFmt w:val="upperRoman"/>
      <w:lvlText w:val="%1."/>
      <w:lvlJc w:val="left"/>
      <w:pPr>
        <w:ind w:left="720" w:hanging="360"/>
      </w:pPr>
      <w:rPr>
        <w:rFonts w:cs="Times New Roman" w:hint="default"/>
        <w:b/>
      </w:rPr>
    </w:lvl>
    <w:lvl w:ilvl="1" w:tplc="56CC320A">
      <w:start w:val="1"/>
      <w:numFmt w:val="upperLetter"/>
      <w:lvlText w:val="%2."/>
      <w:lvlJc w:val="left"/>
      <w:pPr>
        <w:ind w:left="1440" w:hanging="360"/>
      </w:pPr>
      <w:rPr>
        <w:rFonts w:cs="Times New Roman"/>
        <w:b/>
      </w:rPr>
    </w:lvl>
    <w:lvl w:ilvl="2" w:tplc="B0D8E88E">
      <w:start w:val="1"/>
      <w:numFmt w:val="decimal"/>
      <w:lvlText w:val="%3."/>
      <w:lvlJc w:val="left"/>
      <w:pPr>
        <w:ind w:left="2160" w:hanging="180"/>
      </w:pPr>
      <w:rPr>
        <w:rFonts w:cs="Times New Roman"/>
        <w:b/>
      </w:rPr>
    </w:lvl>
    <w:lvl w:ilvl="3" w:tplc="04090019">
      <w:start w:val="1"/>
      <w:numFmt w:val="lowerLetter"/>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A5B1752"/>
    <w:multiLevelType w:val="hybridMultilevel"/>
    <w:tmpl w:val="A784F2C0"/>
    <w:lvl w:ilvl="0" w:tplc="04090019">
      <w:start w:val="1"/>
      <w:numFmt w:val="lowerLetter"/>
      <w:lvlText w:val="%1."/>
      <w:lvlJc w:val="left"/>
      <w:pPr>
        <w:ind w:left="1440" w:hanging="360"/>
      </w:pPr>
    </w:lvl>
    <w:lvl w:ilvl="1" w:tplc="58AADE0C">
      <w:start w:val="1"/>
      <w:numFmt w:val="lowerRoman"/>
      <w:lvlText w:val="%2."/>
      <w:lvlJc w:val="left"/>
      <w:pPr>
        <w:ind w:left="2160" w:hanging="360"/>
      </w:pPr>
      <w:rPr>
        <w:rFonts w:cs="Times New Roman" w:hint="default"/>
        <w:sz w:val="2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0FF710B"/>
    <w:multiLevelType w:val="hybridMultilevel"/>
    <w:tmpl w:val="85E2BC64"/>
    <w:lvl w:ilvl="0" w:tplc="50842B32">
      <w:start w:val="6"/>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1497053"/>
    <w:multiLevelType w:val="hybridMultilevel"/>
    <w:tmpl w:val="BE262ED6"/>
    <w:lvl w:ilvl="0" w:tplc="04090015">
      <w:start w:val="1"/>
      <w:numFmt w:val="upp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54304BA"/>
    <w:multiLevelType w:val="hybridMultilevel"/>
    <w:tmpl w:val="D4986E50"/>
    <w:lvl w:ilvl="0" w:tplc="E904CF86">
      <w:start w:val="9"/>
      <w:numFmt w:val="bullet"/>
      <w:lvlText w:val=""/>
      <w:lvlJc w:val="left"/>
      <w:pPr>
        <w:tabs>
          <w:tab w:val="num" w:pos="360"/>
        </w:tabs>
        <w:ind w:left="360" w:hanging="360"/>
      </w:pPr>
      <w:rPr>
        <w:rFonts w:ascii="Symbol" w:hAnsi="Symbol" w:hint="default"/>
        <w:b w:val="0"/>
        <w:i w:val="0"/>
        <w:color w:val="000000"/>
        <w:sz w:val="20"/>
      </w:rPr>
    </w:lvl>
    <w:lvl w:ilvl="1" w:tplc="648CE91C">
      <w:start w:val="9"/>
      <w:numFmt w:val="bullet"/>
      <w:lvlText w:val=""/>
      <w:lvlJc w:val="left"/>
      <w:pPr>
        <w:tabs>
          <w:tab w:val="num" w:pos="360"/>
        </w:tabs>
        <w:ind w:left="360" w:hanging="360"/>
      </w:pPr>
      <w:rPr>
        <w:rFonts w:ascii="Symbol" w:hAnsi="Symbol" w:hint="default"/>
        <w:b w:val="0"/>
        <w:i w:val="0"/>
        <w:color w:val="000000"/>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86063C"/>
    <w:multiLevelType w:val="hybridMultilevel"/>
    <w:tmpl w:val="04382478"/>
    <w:lvl w:ilvl="0" w:tplc="5C220D9E">
      <w:start w:val="1"/>
      <w:numFmt w:val="decimal"/>
      <w:lvlText w:val="%1."/>
      <w:lvlJc w:val="left"/>
      <w:pPr>
        <w:ind w:left="720" w:hanging="360"/>
      </w:pPr>
      <w:rPr>
        <w:rFonts w:cs="Times New Roman" w:hint="default"/>
        <w:b w:val="0"/>
      </w:rPr>
    </w:lvl>
    <w:lvl w:ilvl="1" w:tplc="6CC06064">
      <w:start w:val="1"/>
      <w:numFmt w:val="lowerLetter"/>
      <w:lvlText w:val="%2."/>
      <w:lvlJc w:val="left"/>
      <w:pPr>
        <w:ind w:left="1440" w:hanging="360"/>
      </w:pPr>
      <w:rPr>
        <w:rFonts w:cs="Times New Roman" w:hint="default"/>
        <w:b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6B68E6"/>
    <w:multiLevelType w:val="hybridMultilevel"/>
    <w:tmpl w:val="F330294A"/>
    <w:lvl w:ilvl="0" w:tplc="D0FE5CC8">
      <w:start w:val="1"/>
      <w:numFmt w:val="lowerRoman"/>
      <w:lvlText w:val="%1."/>
      <w:lvlJc w:val="left"/>
      <w:pPr>
        <w:ind w:left="3960" w:hanging="360"/>
      </w:pPr>
      <w:rPr>
        <w:rFonts w:cs="Times New Roman" w:hint="default"/>
      </w:rPr>
    </w:lvl>
    <w:lvl w:ilvl="1" w:tplc="04090019" w:tentative="1">
      <w:start w:val="1"/>
      <w:numFmt w:val="lowerLetter"/>
      <w:lvlText w:val="%2."/>
      <w:lvlJc w:val="left"/>
      <w:pPr>
        <w:ind w:left="4680" w:hanging="360"/>
      </w:pPr>
      <w:rPr>
        <w:rFonts w:cs="Times New Roman"/>
      </w:rPr>
    </w:lvl>
    <w:lvl w:ilvl="2" w:tplc="0409001B" w:tentative="1">
      <w:start w:val="1"/>
      <w:numFmt w:val="lowerRoman"/>
      <w:lvlText w:val="%3."/>
      <w:lvlJc w:val="right"/>
      <w:pPr>
        <w:ind w:left="5400" w:hanging="180"/>
      </w:pPr>
      <w:rPr>
        <w:rFonts w:cs="Times New Roman"/>
      </w:rPr>
    </w:lvl>
    <w:lvl w:ilvl="3" w:tplc="0409000F" w:tentative="1">
      <w:start w:val="1"/>
      <w:numFmt w:val="decimal"/>
      <w:lvlText w:val="%4."/>
      <w:lvlJc w:val="left"/>
      <w:pPr>
        <w:ind w:left="6120" w:hanging="360"/>
      </w:pPr>
      <w:rPr>
        <w:rFonts w:cs="Times New Roman"/>
      </w:rPr>
    </w:lvl>
    <w:lvl w:ilvl="4" w:tplc="04090019" w:tentative="1">
      <w:start w:val="1"/>
      <w:numFmt w:val="lowerLetter"/>
      <w:lvlText w:val="%5."/>
      <w:lvlJc w:val="left"/>
      <w:pPr>
        <w:ind w:left="6840" w:hanging="360"/>
      </w:pPr>
      <w:rPr>
        <w:rFonts w:cs="Times New Roman"/>
      </w:rPr>
    </w:lvl>
    <w:lvl w:ilvl="5" w:tplc="0409001B" w:tentative="1">
      <w:start w:val="1"/>
      <w:numFmt w:val="lowerRoman"/>
      <w:lvlText w:val="%6."/>
      <w:lvlJc w:val="right"/>
      <w:pPr>
        <w:ind w:left="7560" w:hanging="180"/>
      </w:pPr>
      <w:rPr>
        <w:rFonts w:cs="Times New Roman"/>
      </w:rPr>
    </w:lvl>
    <w:lvl w:ilvl="6" w:tplc="0409000F" w:tentative="1">
      <w:start w:val="1"/>
      <w:numFmt w:val="decimal"/>
      <w:lvlText w:val="%7."/>
      <w:lvlJc w:val="left"/>
      <w:pPr>
        <w:ind w:left="8280" w:hanging="360"/>
      </w:pPr>
      <w:rPr>
        <w:rFonts w:cs="Times New Roman"/>
      </w:rPr>
    </w:lvl>
    <w:lvl w:ilvl="7" w:tplc="04090019" w:tentative="1">
      <w:start w:val="1"/>
      <w:numFmt w:val="lowerLetter"/>
      <w:lvlText w:val="%8."/>
      <w:lvlJc w:val="left"/>
      <w:pPr>
        <w:ind w:left="9000" w:hanging="360"/>
      </w:pPr>
      <w:rPr>
        <w:rFonts w:cs="Times New Roman"/>
      </w:rPr>
    </w:lvl>
    <w:lvl w:ilvl="8" w:tplc="0409001B" w:tentative="1">
      <w:start w:val="1"/>
      <w:numFmt w:val="lowerRoman"/>
      <w:lvlText w:val="%9."/>
      <w:lvlJc w:val="right"/>
      <w:pPr>
        <w:ind w:left="9720" w:hanging="180"/>
      </w:pPr>
      <w:rPr>
        <w:rFonts w:cs="Times New Roman"/>
      </w:rPr>
    </w:lvl>
  </w:abstractNum>
  <w:abstractNum w:abstractNumId="23" w15:restartNumberingAfterBreak="0">
    <w:nsid w:val="3A231C77"/>
    <w:multiLevelType w:val="hybridMultilevel"/>
    <w:tmpl w:val="553682CE"/>
    <w:lvl w:ilvl="0" w:tplc="A244BB9A">
      <w:start w:val="1"/>
      <w:numFmt w:val="upperLetter"/>
      <w:lvlText w:val="%1."/>
      <w:lvlJc w:val="left"/>
      <w:pPr>
        <w:ind w:left="1440" w:hanging="360"/>
      </w:pPr>
      <w:rPr>
        <w:rFonts w:cs="Times New Roman"/>
        <w:b/>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4" w15:restartNumberingAfterBreak="0">
    <w:nsid w:val="3B492D7D"/>
    <w:multiLevelType w:val="hybridMultilevel"/>
    <w:tmpl w:val="4E161748"/>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5" w15:restartNumberingAfterBreak="0">
    <w:nsid w:val="3EBE345C"/>
    <w:multiLevelType w:val="hybridMultilevel"/>
    <w:tmpl w:val="387EA7BC"/>
    <w:lvl w:ilvl="0" w:tplc="5C220D9E">
      <w:start w:val="1"/>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D12CCD"/>
    <w:multiLevelType w:val="hybridMultilevel"/>
    <w:tmpl w:val="40022084"/>
    <w:lvl w:ilvl="0" w:tplc="B192A096">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6A5BE3"/>
    <w:multiLevelType w:val="hybridMultilevel"/>
    <w:tmpl w:val="FDD471DE"/>
    <w:lvl w:ilvl="0" w:tplc="04090019">
      <w:start w:val="1"/>
      <w:numFmt w:val="low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8" w15:restartNumberingAfterBreak="0">
    <w:nsid w:val="54D365D0"/>
    <w:multiLevelType w:val="hybridMultilevel"/>
    <w:tmpl w:val="D55A7940"/>
    <w:lvl w:ilvl="0" w:tplc="F85C9D98">
      <w:start w:val="1"/>
      <w:numFmt w:val="upperLetter"/>
      <w:lvlText w:val="%1."/>
      <w:lvlJc w:val="left"/>
      <w:pPr>
        <w:ind w:left="720" w:hanging="360"/>
      </w:pPr>
      <w:rPr>
        <w:rFonts w:cs="Times New Roman"/>
        <w:b w:val="0"/>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50746AA"/>
    <w:multiLevelType w:val="hybridMultilevel"/>
    <w:tmpl w:val="7B9A4726"/>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0" w15:restartNumberingAfterBreak="0">
    <w:nsid w:val="58213D7C"/>
    <w:multiLevelType w:val="hybridMultilevel"/>
    <w:tmpl w:val="000E864C"/>
    <w:lvl w:ilvl="0" w:tplc="073C02A0">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1" w15:restartNumberingAfterBreak="0">
    <w:nsid w:val="5C696C16"/>
    <w:multiLevelType w:val="multilevel"/>
    <w:tmpl w:val="A24A8C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C8B1A41"/>
    <w:multiLevelType w:val="hybridMultilevel"/>
    <w:tmpl w:val="30021D08"/>
    <w:lvl w:ilvl="0" w:tplc="0409000F">
      <w:start w:val="1"/>
      <w:numFmt w:val="decimal"/>
      <w:lvlText w:val="%1."/>
      <w:lvlJc w:val="left"/>
      <w:pPr>
        <w:ind w:left="720" w:hanging="360"/>
      </w:p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5DF719CF"/>
    <w:multiLevelType w:val="multilevel"/>
    <w:tmpl w:val="776268F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5F464869"/>
    <w:multiLevelType w:val="hybridMultilevel"/>
    <w:tmpl w:val="F0429D04"/>
    <w:lvl w:ilvl="0" w:tplc="6C8A6BFA">
      <w:start w:val="2"/>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15:restartNumberingAfterBreak="0">
    <w:nsid w:val="60CF1FB4"/>
    <w:multiLevelType w:val="hybridMultilevel"/>
    <w:tmpl w:val="112281B6"/>
    <w:lvl w:ilvl="0" w:tplc="9B129652">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39C1206"/>
    <w:multiLevelType w:val="hybridMultilevel"/>
    <w:tmpl w:val="22849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7656C43"/>
    <w:multiLevelType w:val="hybridMultilevel"/>
    <w:tmpl w:val="29260E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9D1434D"/>
    <w:multiLevelType w:val="hybridMultilevel"/>
    <w:tmpl w:val="3806A69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15:restartNumberingAfterBreak="0">
    <w:nsid w:val="6F600535"/>
    <w:multiLevelType w:val="hybridMultilevel"/>
    <w:tmpl w:val="0A58192A"/>
    <w:lvl w:ilvl="0" w:tplc="04090019">
      <w:start w:val="1"/>
      <w:numFmt w:val="lowerLetter"/>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0" w15:restartNumberingAfterBreak="0">
    <w:nsid w:val="77F2642F"/>
    <w:multiLevelType w:val="hybridMultilevel"/>
    <w:tmpl w:val="32BCD3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D1E3D0A"/>
    <w:multiLevelType w:val="hybridMultilevel"/>
    <w:tmpl w:val="6CF4423A"/>
    <w:lvl w:ilvl="0" w:tplc="6BAC0802">
      <w:start w:val="1"/>
      <w:numFmt w:val="upperRoman"/>
      <w:lvlText w:val="%1."/>
      <w:lvlJc w:val="left"/>
      <w:pPr>
        <w:ind w:left="720" w:hanging="360"/>
      </w:pPr>
      <w:rPr>
        <w:rFonts w:cs="Times New Roman" w:hint="default"/>
        <w:b/>
        <w:i w:val="0"/>
      </w:rPr>
    </w:lvl>
    <w:lvl w:ilvl="1" w:tplc="04090015">
      <w:start w:val="1"/>
      <w:numFmt w:val="upperLetter"/>
      <w:lvlText w:val="%2."/>
      <w:lvlJc w:val="left"/>
      <w:pPr>
        <w:ind w:left="1440" w:hanging="360"/>
      </w:pPr>
      <w:rPr>
        <w:rFonts w:cs="Times New Roman"/>
      </w:rPr>
    </w:lvl>
    <w:lvl w:ilvl="2" w:tplc="0409000F">
      <w:start w:val="1"/>
      <w:numFmt w:val="decimal"/>
      <w:lvlText w:val="%3."/>
      <w:lvlJc w:val="left"/>
      <w:pPr>
        <w:ind w:left="2160" w:hanging="180"/>
      </w:pPr>
      <w:rPr>
        <w:rFonts w:cs="Times New Roman"/>
      </w:rPr>
    </w:lvl>
    <w:lvl w:ilvl="3" w:tplc="04090019">
      <w:start w:val="1"/>
      <w:numFmt w:val="lowerLetter"/>
      <w:lvlText w:val="%4."/>
      <w:lvlJc w:val="left"/>
      <w:pPr>
        <w:ind w:left="2880" w:hanging="360"/>
      </w:pPr>
      <w:rPr>
        <w:rFonts w:cs="Times New Roman"/>
      </w:rPr>
    </w:lvl>
    <w:lvl w:ilvl="4" w:tplc="58AADE0C">
      <w:start w:val="1"/>
      <w:numFmt w:val="lowerRoman"/>
      <w:lvlText w:val="%5."/>
      <w:lvlJc w:val="left"/>
      <w:pPr>
        <w:ind w:left="3600" w:hanging="360"/>
      </w:pPr>
      <w:rPr>
        <w:rFonts w:cs="Times New Roman" w:hint="default"/>
        <w:sz w:val="20"/>
      </w:rPr>
    </w:lvl>
    <w:lvl w:ilvl="5" w:tplc="04090017">
      <w:start w:val="1"/>
      <w:numFmt w:val="lowerLetter"/>
      <w:lvlText w:val="%6)"/>
      <w:lvlJc w:val="lef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2" w15:restartNumberingAfterBreak="0">
    <w:nsid w:val="7D3E10B5"/>
    <w:multiLevelType w:val="hybridMultilevel"/>
    <w:tmpl w:val="618CB542"/>
    <w:lvl w:ilvl="0" w:tplc="41745BB8">
      <w:start w:val="1"/>
      <w:numFmt w:val="bullet"/>
      <w:lvlText w:val=""/>
      <w:lvlJc w:val="left"/>
      <w:pPr>
        <w:tabs>
          <w:tab w:val="num" w:pos="720"/>
        </w:tabs>
        <w:ind w:left="720" w:hanging="360"/>
      </w:pPr>
      <w:rPr>
        <w:rFonts w:ascii="Symbol" w:hAnsi="Symbol" w:hint="default"/>
        <w:sz w:val="20"/>
      </w:rPr>
    </w:lvl>
    <w:lvl w:ilvl="1" w:tplc="28DA9A74" w:tentative="1">
      <w:start w:val="1"/>
      <w:numFmt w:val="bullet"/>
      <w:lvlText w:val="o"/>
      <w:lvlJc w:val="left"/>
      <w:pPr>
        <w:tabs>
          <w:tab w:val="num" w:pos="1440"/>
        </w:tabs>
        <w:ind w:left="1440" w:hanging="360"/>
      </w:pPr>
      <w:rPr>
        <w:rFonts w:ascii="Courier New" w:hAnsi="Courier New" w:hint="default"/>
        <w:sz w:val="20"/>
      </w:rPr>
    </w:lvl>
    <w:lvl w:ilvl="2" w:tplc="04F23BE2" w:tentative="1">
      <w:start w:val="1"/>
      <w:numFmt w:val="bullet"/>
      <w:lvlText w:val=""/>
      <w:lvlJc w:val="left"/>
      <w:pPr>
        <w:tabs>
          <w:tab w:val="num" w:pos="2160"/>
        </w:tabs>
        <w:ind w:left="2160" w:hanging="360"/>
      </w:pPr>
      <w:rPr>
        <w:rFonts w:ascii="Wingdings" w:hAnsi="Wingdings" w:hint="default"/>
        <w:sz w:val="20"/>
      </w:rPr>
    </w:lvl>
    <w:lvl w:ilvl="3" w:tplc="B36E250C" w:tentative="1">
      <w:start w:val="1"/>
      <w:numFmt w:val="bullet"/>
      <w:lvlText w:val=""/>
      <w:lvlJc w:val="left"/>
      <w:pPr>
        <w:tabs>
          <w:tab w:val="num" w:pos="2880"/>
        </w:tabs>
        <w:ind w:left="2880" w:hanging="360"/>
      </w:pPr>
      <w:rPr>
        <w:rFonts w:ascii="Wingdings" w:hAnsi="Wingdings" w:hint="default"/>
        <w:sz w:val="20"/>
      </w:rPr>
    </w:lvl>
    <w:lvl w:ilvl="4" w:tplc="A98011B6" w:tentative="1">
      <w:start w:val="1"/>
      <w:numFmt w:val="bullet"/>
      <w:lvlText w:val=""/>
      <w:lvlJc w:val="left"/>
      <w:pPr>
        <w:tabs>
          <w:tab w:val="num" w:pos="3600"/>
        </w:tabs>
        <w:ind w:left="3600" w:hanging="360"/>
      </w:pPr>
      <w:rPr>
        <w:rFonts w:ascii="Wingdings" w:hAnsi="Wingdings" w:hint="default"/>
        <w:sz w:val="20"/>
      </w:rPr>
    </w:lvl>
    <w:lvl w:ilvl="5" w:tplc="B5309476" w:tentative="1">
      <w:start w:val="1"/>
      <w:numFmt w:val="bullet"/>
      <w:lvlText w:val=""/>
      <w:lvlJc w:val="left"/>
      <w:pPr>
        <w:tabs>
          <w:tab w:val="num" w:pos="4320"/>
        </w:tabs>
        <w:ind w:left="4320" w:hanging="360"/>
      </w:pPr>
      <w:rPr>
        <w:rFonts w:ascii="Wingdings" w:hAnsi="Wingdings" w:hint="default"/>
        <w:sz w:val="20"/>
      </w:rPr>
    </w:lvl>
    <w:lvl w:ilvl="6" w:tplc="D5DCFE88" w:tentative="1">
      <w:start w:val="1"/>
      <w:numFmt w:val="bullet"/>
      <w:lvlText w:val=""/>
      <w:lvlJc w:val="left"/>
      <w:pPr>
        <w:tabs>
          <w:tab w:val="num" w:pos="5040"/>
        </w:tabs>
        <w:ind w:left="5040" w:hanging="360"/>
      </w:pPr>
      <w:rPr>
        <w:rFonts w:ascii="Wingdings" w:hAnsi="Wingdings" w:hint="default"/>
        <w:sz w:val="20"/>
      </w:rPr>
    </w:lvl>
    <w:lvl w:ilvl="7" w:tplc="700E33C4" w:tentative="1">
      <w:start w:val="1"/>
      <w:numFmt w:val="bullet"/>
      <w:lvlText w:val=""/>
      <w:lvlJc w:val="left"/>
      <w:pPr>
        <w:tabs>
          <w:tab w:val="num" w:pos="5760"/>
        </w:tabs>
        <w:ind w:left="5760" w:hanging="360"/>
      </w:pPr>
      <w:rPr>
        <w:rFonts w:ascii="Wingdings" w:hAnsi="Wingdings" w:hint="default"/>
        <w:sz w:val="20"/>
      </w:rPr>
    </w:lvl>
    <w:lvl w:ilvl="8" w:tplc="2C6EEB8C" w:tentative="1">
      <w:start w:val="1"/>
      <w:numFmt w:val="bullet"/>
      <w:lvlText w:val=""/>
      <w:lvlJc w:val="left"/>
      <w:pPr>
        <w:tabs>
          <w:tab w:val="num" w:pos="6480"/>
        </w:tabs>
        <w:ind w:left="6480" w:hanging="360"/>
      </w:pPr>
      <w:rPr>
        <w:rFonts w:ascii="Wingdings" w:hAnsi="Wingdings" w:hint="default"/>
        <w:sz w:val="20"/>
      </w:rPr>
    </w:lvl>
  </w:abstractNum>
  <w:num w:numId="1">
    <w:abstractNumId w:val="42"/>
  </w:num>
  <w:num w:numId="2">
    <w:abstractNumId w:val="0"/>
  </w:num>
  <w:num w:numId="3">
    <w:abstractNumId w:val="16"/>
  </w:num>
  <w:num w:numId="4">
    <w:abstractNumId w:val="22"/>
  </w:num>
  <w:num w:numId="5">
    <w:abstractNumId w:val="23"/>
  </w:num>
  <w:num w:numId="6">
    <w:abstractNumId w:val="36"/>
  </w:num>
  <w:num w:numId="7">
    <w:abstractNumId w:val="38"/>
  </w:num>
  <w:num w:numId="8">
    <w:abstractNumId w:val="2"/>
  </w:num>
  <w:num w:numId="9">
    <w:abstractNumId w:val="28"/>
  </w:num>
  <w:num w:numId="10">
    <w:abstractNumId w:val="14"/>
  </w:num>
  <w:num w:numId="11">
    <w:abstractNumId w:val="41"/>
  </w:num>
  <w:num w:numId="12">
    <w:abstractNumId w:val="21"/>
  </w:num>
  <w:num w:numId="13">
    <w:abstractNumId w:val="19"/>
  </w:num>
  <w:num w:numId="14">
    <w:abstractNumId w:val="7"/>
  </w:num>
  <w:num w:numId="15">
    <w:abstractNumId w:val="15"/>
  </w:num>
  <w:num w:numId="16">
    <w:abstractNumId w:val="39"/>
  </w:num>
  <w:num w:numId="17">
    <w:abstractNumId w:val="29"/>
  </w:num>
  <w:num w:numId="18">
    <w:abstractNumId w:val="25"/>
  </w:num>
  <w:num w:numId="19">
    <w:abstractNumId w:val="13"/>
  </w:num>
  <w:num w:numId="20">
    <w:abstractNumId w:val="4"/>
  </w:num>
  <w:num w:numId="21">
    <w:abstractNumId w:val="32"/>
  </w:num>
  <w:num w:numId="22">
    <w:abstractNumId w:val="34"/>
  </w:num>
  <w:num w:numId="23">
    <w:abstractNumId w:val="18"/>
  </w:num>
  <w:num w:numId="24">
    <w:abstractNumId w:val="30"/>
  </w:num>
  <w:num w:numId="25">
    <w:abstractNumId w:val="20"/>
  </w:num>
  <w:num w:numId="26">
    <w:abstractNumId w:val="6"/>
  </w:num>
  <w:num w:numId="27">
    <w:abstractNumId w:val="9"/>
  </w:num>
  <w:num w:numId="28">
    <w:abstractNumId w:val="37"/>
  </w:num>
  <w:num w:numId="29">
    <w:abstractNumId w:val="40"/>
  </w:num>
  <w:num w:numId="30">
    <w:abstractNumId w:val="27"/>
  </w:num>
  <w:num w:numId="31">
    <w:abstractNumId w:val="24"/>
  </w:num>
  <w:num w:numId="32">
    <w:abstractNumId w:val="11"/>
  </w:num>
  <w:num w:numId="33">
    <w:abstractNumId w:val="17"/>
  </w:num>
  <w:num w:numId="34">
    <w:abstractNumId w:val="26"/>
  </w:num>
  <w:num w:numId="35">
    <w:abstractNumId w:val="35"/>
  </w:num>
  <w:num w:numId="36">
    <w:abstractNumId w:val="10"/>
  </w:num>
  <w:num w:numId="37">
    <w:abstractNumId w:val="33"/>
  </w:num>
  <w:num w:numId="38">
    <w:abstractNumId w:val="31"/>
  </w:num>
  <w:num w:numId="39">
    <w:abstractNumId w:val="8"/>
  </w:num>
  <w:num w:numId="40">
    <w:abstractNumId w:val="3"/>
  </w:num>
  <w:num w:numId="41">
    <w:abstractNumId w:val="5"/>
  </w:num>
  <w:num w:numId="42">
    <w:abstractNumId w:val="12"/>
  </w:num>
  <w:num w:numId="43">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rah Colbert-Fluchel">
    <w15:presenceInfo w15:providerId="AD" w15:userId="S-1-5-21-1014438854-1672741230-9522986-1557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DE9"/>
    <w:rsid w:val="000067A6"/>
    <w:rsid w:val="00025060"/>
    <w:rsid w:val="00032D3F"/>
    <w:rsid w:val="000465DE"/>
    <w:rsid w:val="0004733E"/>
    <w:rsid w:val="0005561B"/>
    <w:rsid w:val="00060509"/>
    <w:rsid w:val="000676A7"/>
    <w:rsid w:val="00083740"/>
    <w:rsid w:val="00094136"/>
    <w:rsid w:val="000B6556"/>
    <w:rsid w:val="000C40BB"/>
    <w:rsid w:val="000E4441"/>
    <w:rsid w:val="000F10C2"/>
    <w:rsid w:val="000F7BBB"/>
    <w:rsid w:val="00105E7A"/>
    <w:rsid w:val="00110BB3"/>
    <w:rsid w:val="001148A8"/>
    <w:rsid w:val="0011699D"/>
    <w:rsid w:val="00117168"/>
    <w:rsid w:val="001420AC"/>
    <w:rsid w:val="0014316D"/>
    <w:rsid w:val="0014551C"/>
    <w:rsid w:val="00146C6E"/>
    <w:rsid w:val="00154AA9"/>
    <w:rsid w:val="00170B14"/>
    <w:rsid w:val="001767F0"/>
    <w:rsid w:val="001818D7"/>
    <w:rsid w:val="001828FD"/>
    <w:rsid w:val="00185104"/>
    <w:rsid w:val="001962BE"/>
    <w:rsid w:val="00196689"/>
    <w:rsid w:val="00196935"/>
    <w:rsid w:val="0019746F"/>
    <w:rsid w:val="001A220C"/>
    <w:rsid w:val="001B72D6"/>
    <w:rsid w:val="001C08D3"/>
    <w:rsid w:val="001C7E79"/>
    <w:rsid w:val="001D0D34"/>
    <w:rsid w:val="001D0F53"/>
    <w:rsid w:val="001D70D4"/>
    <w:rsid w:val="001E20B7"/>
    <w:rsid w:val="001E3293"/>
    <w:rsid w:val="001E7D12"/>
    <w:rsid w:val="0020675F"/>
    <w:rsid w:val="00220736"/>
    <w:rsid w:val="00230FE4"/>
    <w:rsid w:val="00232DDC"/>
    <w:rsid w:val="00233651"/>
    <w:rsid w:val="00237BA7"/>
    <w:rsid w:val="00254020"/>
    <w:rsid w:val="00254117"/>
    <w:rsid w:val="0025452A"/>
    <w:rsid w:val="00264255"/>
    <w:rsid w:val="002749DA"/>
    <w:rsid w:val="00285997"/>
    <w:rsid w:val="002A39EE"/>
    <w:rsid w:val="002B0582"/>
    <w:rsid w:val="002B4EA8"/>
    <w:rsid w:val="002B5EE4"/>
    <w:rsid w:val="002C010A"/>
    <w:rsid w:val="002C451E"/>
    <w:rsid w:val="002C6AAB"/>
    <w:rsid w:val="002D019A"/>
    <w:rsid w:val="002D06D0"/>
    <w:rsid w:val="002D3070"/>
    <w:rsid w:val="002D31B0"/>
    <w:rsid w:val="002E48E7"/>
    <w:rsid w:val="002E5306"/>
    <w:rsid w:val="00300881"/>
    <w:rsid w:val="00301038"/>
    <w:rsid w:val="00312298"/>
    <w:rsid w:val="003140D6"/>
    <w:rsid w:val="0032114F"/>
    <w:rsid w:val="00334EDE"/>
    <w:rsid w:val="00336E37"/>
    <w:rsid w:val="003472E5"/>
    <w:rsid w:val="00347F25"/>
    <w:rsid w:val="00350E57"/>
    <w:rsid w:val="00350F22"/>
    <w:rsid w:val="00366015"/>
    <w:rsid w:val="0037300D"/>
    <w:rsid w:val="00381D31"/>
    <w:rsid w:val="00382081"/>
    <w:rsid w:val="003840CC"/>
    <w:rsid w:val="00384C24"/>
    <w:rsid w:val="00386BEB"/>
    <w:rsid w:val="003908FB"/>
    <w:rsid w:val="00390CE1"/>
    <w:rsid w:val="00397A4E"/>
    <w:rsid w:val="003A68A3"/>
    <w:rsid w:val="003C3459"/>
    <w:rsid w:val="003D5AA5"/>
    <w:rsid w:val="003D6B85"/>
    <w:rsid w:val="003D7BE7"/>
    <w:rsid w:val="003E326E"/>
    <w:rsid w:val="003E5163"/>
    <w:rsid w:val="003E6A08"/>
    <w:rsid w:val="003F30A4"/>
    <w:rsid w:val="003F3D44"/>
    <w:rsid w:val="003F3E15"/>
    <w:rsid w:val="00417066"/>
    <w:rsid w:val="00452779"/>
    <w:rsid w:val="0045529D"/>
    <w:rsid w:val="00457E00"/>
    <w:rsid w:val="00464037"/>
    <w:rsid w:val="00472C6C"/>
    <w:rsid w:val="00474D74"/>
    <w:rsid w:val="00480C09"/>
    <w:rsid w:val="00481A56"/>
    <w:rsid w:val="00484EED"/>
    <w:rsid w:val="0049081A"/>
    <w:rsid w:val="00491AC0"/>
    <w:rsid w:val="00493710"/>
    <w:rsid w:val="00496BCF"/>
    <w:rsid w:val="00497AED"/>
    <w:rsid w:val="004B7331"/>
    <w:rsid w:val="004D0752"/>
    <w:rsid w:val="004D6365"/>
    <w:rsid w:val="004E0B99"/>
    <w:rsid w:val="004E38F3"/>
    <w:rsid w:val="004E61A1"/>
    <w:rsid w:val="004F6394"/>
    <w:rsid w:val="00502B7D"/>
    <w:rsid w:val="00505830"/>
    <w:rsid w:val="00507DC0"/>
    <w:rsid w:val="005103B8"/>
    <w:rsid w:val="005144C0"/>
    <w:rsid w:val="00514FFF"/>
    <w:rsid w:val="00517536"/>
    <w:rsid w:val="00532FEF"/>
    <w:rsid w:val="005423D4"/>
    <w:rsid w:val="005436F1"/>
    <w:rsid w:val="005537B0"/>
    <w:rsid w:val="00556CBA"/>
    <w:rsid w:val="005776FD"/>
    <w:rsid w:val="00582758"/>
    <w:rsid w:val="00583376"/>
    <w:rsid w:val="005A739C"/>
    <w:rsid w:val="005B0A67"/>
    <w:rsid w:val="005C0681"/>
    <w:rsid w:val="005C17DF"/>
    <w:rsid w:val="005C3607"/>
    <w:rsid w:val="005D009F"/>
    <w:rsid w:val="005D2649"/>
    <w:rsid w:val="005D5146"/>
    <w:rsid w:val="005D6347"/>
    <w:rsid w:val="005D7B81"/>
    <w:rsid w:val="005E117C"/>
    <w:rsid w:val="005E411E"/>
    <w:rsid w:val="005E49F7"/>
    <w:rsid w:val="005F051C"/>
    <w:rsid w:val="006045B9"/>
    <w:rsid w:val="00606AFA"/>
    <w:rsid w:val="00610003"/>
    <w:rsid w:val="00620B12"/>
    <w:rsid w:val="006226AE"/>
    <w:rsid w:val="00632F63"/>
    <w:rsid w:val="006474BB"/>
    <w:rsid w:val="00650732"/>
    <w:rsid w:val="00650F93"/>
    <w:rsid w:val="006664E9"/>
    <w:rsid w:val="00674CF1"/>
    <w:rsid w:val="006B4172"/>
    <w:rsid w:val="006C477B"/>
    <w:rsid w:val="006C74DF"/>
    <w:rsid w:val="006C75B8"/>
    <w:rsid w:val="006D5032"/>
    <w:rsid w:val="006D5556"/>
    <w:rsid w:val="006D6797"/>
    <w:rsid w:val="006F4D70"/>
    <w:rsid w:val="00704928"/>
    <w:rsid w:val="00705098"/>
    <w:rsid w:val="00706C0F"/>
    <w:rsid w:val="00706F59"/>
    <w:rsid w:val="0071330A"/>
    <w:rsid w:val="00715C90"/>
    <w:rsid w:val="007163E2"/>
    <w:rsid w:val="00723A59"/>
    <w:rsid w:val="00744250"/>
    <w:rsid w:val="00753A6A"/>
    <w:rsid w:val="00755B3F"/>
    <w:rsid w:val="007764CE"/>
    <w:rsid w:val="00777221"/>
    <w:rsid w:val="0077764F"/>
    <w:rsid w:val="00784E71"/>
    <w:rsid w:val="007A0BCC"/>
    <w:rsid w:val="007B07AE"/>
    <w:rsid w:val="007B4EA8"/>
    <w:rsid w:val="007B50D0"/>
    <w:rsid w:val="007D4801"/>
    <w:rsid w:val="007F1F19"/>
    <w:rsid w:val="008227F7"/>
    <w:rsid w:val="00831863"/>
    <w:rsid w:val="0083256C"/>
    <w:rsid w:val="00833AB8"/>
    <w:rsid w:val="008365AE"/>
    <w:rsid w:val="00846E42"/>
    <w:rsid w:val="00857C10"/>
    <w:rsid w:val="00875924"/>
    <w:rsid w:val="00877EC7"/>
    <w:rsid w:val="00896E94"/>
    <w:rsid w:val="008A22FA"/>
    <w:rsid w:val="008A2D03"/>
    <w:rsid w:val="008A4133"/>
    <w:rsid w:val="008B0705"/>
    <w:rsid w:val="008C6B3A"/>
    <w:rsid w:val="008C71B0"/>
    <w:rsid w:val="008F0733"/>
    <w:rsid w:val="008F506B"/>
    <w:rsid w:val="00902C9B"/>
    <w:rsid w:val="009135E0"/>
    <w:rsid w:val="00915CA4"/>
    <w:rsid w:val="009308D4"/>
    <w:rsid w:val="009331AB"/>
    <w:rsid w:val="00947071"/>
    <w:rsid w:val="009473E1"/>
    <w:rsid w:val="00950820"/>
    <w:rsid w:val="00961071"/>
    <w:rsid w:val="00963062"/>
    <w:rsid w:val="00965EE8"/>
    <w:rsid w:val="009735FA"/>
    <w:rsid w:val="00977ECA"/>
    <w:rsid w:val="00982180"/>
    <w:rsid w:val="00985033"/>
    <w:rsid w:val="0099076E"/>
    <w:rsid w:val="00992817"/>
    <w:rsid w:val="009928B2"/>
    <w:rsid w:val="009A056B"/>
    <w:rsid w:val="009A61AB"/>
    <w:rsid w:val="009B3777"/>
    <w:rsid w:val="009B5699"/>
    <w:rsid w:val="009C61B2"/>
    <w:rsid w:val="009D4A07"/>
    <w:rsid w:val="009D5928"/>
    <w:rsid w:val="009D5D3A"/>
    <w:rsid w:val="009E6F29"/>
    <w:rsid w:val="00A20F73"/>
    <w:rsid w:val="00A25764"/>
    <w:rsid w:val="00A40A1E"/>
    <w:rsid w:val="00A41969"/>
    <w:rsid w:val="00A60413"/>
    <w:rsid w:val="00A83658"/>
    <w:rsid w:val="00A85489"/>
    <w:rsid w:val="00A87B1F"/>
    <w:rsid w:val="00AA184E"/>
    <w:rsid w:val="00AA336E"/>
    <w:rsid w:val="00AA36D5"/>
    <w:rsid w:val="00AA428E"/>
    <w:rsid w:val="00AB2EBA"/>
    <w:rsid w:val="00AB42A6"/>
    <w:rsid w:val="00AC1192"/>
    <w:rsid w:val="00AC7F6C"/>
    <w:rsid w:val="00AD1AA6"/>
    <w:rsid w:val="00AD286B"/>
    <w:rsid w:val="00AD4130"/>
    <w:rsid w:val="00AF0B8D"/>
    <w:rsid w:val="00AF1F2A"/>
    <w:rsid w:val="00AF30EF"/>
    <w:rsid w:val="00AF5490"/>
    <w:rsid w:val="00B037AC"/>
    <w:rsid w:val="00B12C0D"/>
    <w:rsid w:val="00B318CD"/>
    <w:rsid w:val="00B4633B"/>
    <w:rsid w:val="00B640C9"/>
    <w:rsid w:val="00B777AF"/>
    <w:rsid w:val="00B81789"/>
    <w:rsid w:val="00B92DF1"/>
    <w:rsid w:val="00B95920"/>
    <w:rsid w:val="00B96397"/>
    <w:rsid w:val="00BA627E"/>
    <w:rsid w:val="00BC6C7E"/>
    <w:rsid w:val="00BE3861"/>
    <w:rsid w:val="00BF258B"/>
    <w:rsid w:val="00BF4150"/>
    <w:rsid w:val="00C01AA6"/>
    <w:rsid w:val="00C043EF"/>
    <w:rsid w:val="00C04A12"/>
    <w:rsid w:val="00C06257"/>
    <w:rsid w:val="00C079B0"/>
    <w:rsid w:val="00C10DF0"/>
    <w:rsid w:val="00C14250"/>
    <w:rsid w:val="00C2297C"/>
    <w:rsid w:val="00C51C3C"/>
    <w:rsid w:val="00C52DD8"/>
    <w:rsid w:val="00C629F1"/>
    <w:rsid w:val="00C64BB4"/>
    <w:rsid w:val="00C65660"/>
    <w:rsid w:val="00C72D17"/>
    <w:rsid w:val="00C73CF5"/>
    <w:rsid w:val="00C74649"/>
    <w:rsid w:val="00C75BD4"/>
    <w:rsid w:val="00C75E9B"/>
    <w:rsid w:val="00C81965"/>
    <w:rsid w:val="00C84129"/>
    <w:rsid w:val="00C865D7"/>
    <w:rsid w:val="00C96847"/>
    <w:rsid w:val="00CA53B9"/>
    <w:rsid w:val="00CA5C08"/>
    <w:rsid w:val="00CB30D5"/>
    <w:rsid w:val="00CC291A"/>
    <w:rsid w:val="00CC643C"/>
    <w:rsid w:val="00CD0F3F"/>
    <w:rsid w:val="00CD2F45"/>
    <w:rsid w:val="00CD5DE3"/>
    <w:rsid w:val="00CF2624"/>
    <w:rsid w:val="00CF3965"/>
    <w:rsid w:val="00CF3A0A"/>
    <w:rsid w:val="00D15E5F"/>
    <w:rsid w:val="00D34E5B"/>
    <w:rsid w:val="00D36448"/>
    <w:rsid w:val="00D40050"/>
    <w:rsid w:val="00D574CA"/>
    <w:rsid w:val="00D71BC4"/>
    <w:rsid w:val="00D75009"/>
    <w:rsid w:val="00D813EC"/>
    <w:rsid w:val="00DB1DE9"/>
    <w:rsid w:val="00DB7073"/>
    <w:rsid w:val="00DD025A"/>
    <w:rsid w:val="00DD2158"/>
    <w:rsid w:val="00DD6ADB"/>
    <w:rsid w:val="00DD704C"/>
    <w:rsid w:val="00DD7343"/>
    <w:rsid w:val="00DD7D7A"/>
    <w:rsid w:val="00DE18E2"/>
    <w:rsid w:val="00DE3A1E"/>
    <w:rsid w:val="00DE6670"/>
    <w:rsid w:val="00DE69C6"/>
    <w:rsid w:val="00DE7BDF"/>
    <w:rsid w:val="00DF365F"/>
    <w:rsid w:val="00E12ECD"/>
    <w:rsid w:val="00E326DF"/>
    <w:rsid w:val="00E32A1D"/>
    <w:rsid w:val="00E47026"/>
    <w:rsid w:val="00E50290"/>
    <w:rsid w:val="00E7516C"/>
    <w:rsid w:val="00E822DC"/>
    <w:rsid w:val="00E90872"/>
    <w:rsid w:val="00E90942"/>
    <w:rsid w:val="00E96B0A"/>
    <w:rsid w:val="00E97C17"/>
    <w:rsid w:val="00EA3809"/>
    <w:rsid w:val="00EA7980"/>
    <w:rsid w:val="00EB6A02"/>
    <w:rsid w:val="00EC582A"/>
    <w:rsid w:val="00EC623E"/>
    <w:rsid w:val="00EC7DFA"/>
    <w:rsid w:val="00ED0A0D"/>
    <w:rsid w:val="00ED4452"/>
    <w:rsid w:val="00EE7433"/>
    <w:rsid w:val="00F03DC0"/>
    <w:rsid w:val="00F1446B"/>
    <w:rsid w:val="00F17539"/>
    <w:rsid w:val="00F22F6D"/>
    <w:rsid w:val="00F2705D"/>
    <w:rsid w:val="00F422E1"/>
    <w:rsid w:val="00F468B6"/>
    <w:rsid w:val="00F526C5"/>
    <w:rsid w:val="00F67BBD"/>
    <w:rsid w:val="00F71F8E"/>
    <w:rsid w:val="00F743F0"/>
    <w:rsid w:val="00F74762"/>
    <w:rsid w:val="00F91367"/>
    <w:rsid w:val="00F95133"/>
    <w:rsid w:val="00FA3FB8"/>
    <w:rsid w:val="00FA609D"/>
    <w:rsid w:val="00FA6A14"/>
    <w:rsid w:val="00FB0592"/>
    <w:rsid w:val="00FB139B"/>
    <w:rsid w:val="00FE290A"/>
    <w:rsid w:val="00FF14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E1CFB9"/>
  <w15:docId w15:val="{6AE51A37-CB8F-4A00-A309-E00BCEDE57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365"/>
    <w:rPr>
      <w:sz w:val="24"/>
      <w:szCs w:val="24"/>
    </w:rPr>
  </w:style>
  <w:style w:type="paragraph" w:styleId="Heading1">
    <w:name w:val="heading 1"/>
    <w:basedOn w:val="Normal"/>
    <w:next w:val="Normal"/>
    <w:link w:val="Heading1Char"/>
    <w:uiPriority w:val="99"/>
    <w:qFormat/>
    <w:rsid w:val="004D6365"/>
    <w:pPr>
      <w:keepNext/>
      <w:outlineLvl w:val="0"/>
    </w:pPr>
    <w:rPr>
      <w:b/>
      <w:bCs/>
      <w:sz w:val="20"/>
      <w:szCs w:val="12"/>
    </w:rPr>
  </w:style>
  <w:style w:type="paragraph" w:styleId="Heading2">
    <w:name w:val="heading 2"/>
    <w:basedOn w:val="Normal"/>
    <w:next w:val="Normal"/>
    <w:link w:val="Heading2Char"/>
    <w:uiPriority w:val="99"/>
    <w:qFormat/>
    <w:rsid w:val="004D6365"/>
    <w:pPr>
      <w:keepNext/>
      <w:outlineLvl w:val="1"/>
    </w:pPr>
    <w:rPr>
      <w:b/>
      <w:bCs/>
      <w:u w:val="single"/>
    </w:rPr>
  </w:style>
  <w:style w:type="paragraph" w:styleId="Heading3">
    <w:name w:val="heading 3"/>
    <w:basedOn w:val="Normal"/>
    <w:next w:val="Normal"/>
    <w:link w:val="Heading3Char"/>
    <w:uiPriority w:val="99"/>
    <w:qFormat/>
    <w:rsid w:val="004D6365"/>
    <w:pPr>
      <w:keepNext/>
      <w:outlineLvl w:val="2"/>
    </w:pPr>
    <w:rPr>
      <w:b/>
      <w:bCs/>
    </w:rPr>
  </w:style>
  <w:style w:type="paragraph" w:styleId="Heading4">
    <w:name w:val="heading 4"/>
    <w:basedOn w:val="Normal"/>
    <w:next w:val="Normal"/>
    <w:link w:val="Heading4Char"/>
    <w:uiPriority w:val="99"/>
    <w:qFormat/>
    <w:rsid w:val="004D6365"/>
    <w:pPr>
      <w:keepNext/>
      <w:jc w:val="center"/>
      <w:outlineLvl w:val="3"/>
    </w:pPr>
    <w:rPr>
      <w:b/>
      <w:bCs/>
    </w:rPr>
  </w:style>
  <w:style w:type="paragraph" w:styleId="Heading5">
    <w:name w:val="heading 5"/>
    <w:basedOn w:val="Normal"/>
    <w:next w:val="Normal"/>
    <w:link w:val="Heading5Char"/>
    <w:uiPriority w:val="99"/>
    <w:qFormat/>
    <w:rsid w:val="004D6365"/>
    <w:pPr>
      <w:keepNext/>
      <w:outlineLvl w:val="4"/>
    </w:pPr>
    <w:rPr>
      <w:b/>
      <w:szCs w:val="20"/>
    </w:rPr>
  </w:style>
  <w:style w:type="paragraph" w:styleId="Heading6">
    <w:name w:val="heading 6"/>
    <w:basedOn w:val="Normal"/>
    <w:next w:val="Normal"/>
    <w:link w:val="Heading6Char"/>
    <w:uiPriority w:val="99"/>
    <w:qFormat/>
    <w:rsid w:val="004D6365"/>
    <w:pPr>
      <w:keepNext/>
      <w:tabs>
        <w:tab w:val="num" w:pos="0"/>
      </w:tabs>
      <w:jc w:val="center"/>
      <w:outlineLvl w:val="5"/>
    </w:pPr>
    <w:rPr>
      <w:b/>
      <w:szCs w:val="20"/>
    </w:rPr>
  </w:style>
  <w:style w:type="paragraph" w:styleId="Heading7">
    <w:name w:val="heading 7"/>
    <w:basedOn w:val="Normal"/>
    <w:next w:val="Normal"/>
    <w:link w:val="Heading7Char"/>
    <w:uiPriority w:val="99"/>
    <w:qFormat/>
    <w:rsid w:val="004D6365"/>
    <w:pPr>
      <w:keepNext/>
      <w:outlineLvl w:val="6"/>
    </w:pPr>
    <w:rPr>
      <w:rFonts w:ascii="Bookman Old Style" w:hAnsi="Bookman Old Style"/>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96B0A"/>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E96B0A"/>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E96B0A"/>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E96B0A"/>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E96B0A"/>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E96B0A"/>
    <w:rPr>
      <w:rFonts w:ascii="Calibri" w:hAnsi="Calibri" w:cs="Times New Roman"/>
      <w:b/>
      <w:bCs/>
    </w:rPr>
  </w:style>
  <w:style w:type="character" w:customStyle="1" w:styleId="Heading7Char">
    <w:name w:val="Heading 7 Char"/>
    <w:basedOn w:val="DefaultParagraphFont"/>
    <w:link w:val="Heading7"/>
    <w:uiPriority w:val="99"/>
    <w:semiHidden/>
    <w:locked/>
    <w:rsid w:val="00E96B0A"/>
    <w:rPr>
      <w:rFonts w:ascii="Calibri" w:hAnsi="Calibri" w:cs="Times New Roman"/>
      <w:sz w:val="24"/>
      <w:szCs w:val="24"/>
    </w:rPr>
  </w:style>
  <w:style w:type="paragraph" w:styleId="Header">
    <w:name w:val="header"/>
    <w:basedOn w:val="Normal"/>
    <w:link w:val="HeaderChar"/>
    <w:uiPriority w:val="99"/>
    <w:rsid w:val="004D6365"/>
    <w:pPr>
      <w:tabs>
        <w:tab w:val="center" w:pos="4320"/>
        <w:tab w:val="right" w:pos="8640"/>
      </w:tabs>
    </w:pPr>
  </w:style>
  <w:style w:type="character" w:customStyle="1" w:styleId="HeaderChar">
    <w:name w:val="Header Char"/>
    <w:basedOn w:val="DefaultParagraphFont"/>
    <w:link w:val="Header"/>
    <w:uiPriority w:val="99"/>
    <w:semiHidden/>
    <w:locked/>
    <w:rsid w:val="00E96B0A"/>
    <w:rPr>
      <w:rFonts w:cs="Times New Roman"/>
      <w:sz w:val="24"/>
      <w:szCs w:val="24"/>
    </w:rPr>
  </w:style>
  <w:style w:type="paragraph" w:styleId="Footer">
    <w:name w:val="footer"/>
    <w:basedOn w:val="Normal"/>
    <w:link w:val="FooterChar"/>
    <w:uiPriority w:val="99"/>
    <w:rsid w:val="004D6365"/>
    <w:pPr>
      <w:tabs>
        <w:tab w:val="center" w:pos="4320"/>
        <w:tab w:val="right" w:pos="8640"/>
      </w:tabs>
    </w:pPr>
  </w:style>
  <w:style w:type="character" w:customStyle="1" w:styleId="FooterChar">
    <w:name w:val="Footer Char"/>
    <w:basedOn w:val="DefaultParagraphFont"/>
    <w:link w:val="Footer"/>
    <w:uiPriority w:val="99"/>
    <w:locked/>
    <w:rsid w:val="00D574CA"/>
    <w:rPr>
      <w:rFonts w:cs="Times New Roman"/>
      <w:sz w:val="24"/>
    </w:rPr>
  </w:style>
  <w:style w:type="paragraph" w:styleId="Title">
    <w:name w:val="Title"/>
    <w:basedOn w:val="Normal"/>
    <w:link w:val="TitleChar"/>
    <w:qFormat/>
    <w:rsid w:val="004D6365"/>
    <w:pPr>
      <w:jc w:val="center"/>
    </w:pPr>
    <w:rPr>
      <w:b/>
      <w:bCs/>
      <w:szCs w:val="20"/>
    </w:rPr>
  </w:style>
  <w:style w:type="character" w:customStyle="1" w:styleId="TitleChar">
    <w:name w:val="Title Char"/>
    <w:basedOn w:val="DefaultParagraphFont"/>
    <w:link w:val="Title"/>
    <w:uiPriority w:val="99"/>
    <w:locked/>
    <w:rsid w:val="00E96B0A"/>
    <w:rPr>
      <w:rFonts w:ascii="Cambria" w:hAnsi="Cambria" w:cs="Times New Roman"/>
      <w:b/>
      <w:bCs/>
      <w:kern w:val="28"/>
      <w:sz w:val="32"/>
      <w:szCs w:val="32"/>
    </w:rPr>
  </w:style>
  <w:style w:type="character" w:customStyle="1" w:styleId="EmailStyle20">
    <w:name w:val="EmailStyle20"/>
    <w:uiPriority w:val="99"/>
    <w:rsid w:val="004D6365"/>
    <w:rPr>
      <w:rFonts w:ascii="Arial" w:hAnsi="Arial"/>
      <w:color w:val="000000"/>
      <w:sz w:val="20"/>
    </w:rPr>
  </w:style>
  <w:style w:type="paragraph" w:styleId="NormalWeb">
    <w:name w:val="Normal (Web)"/>
    <w:basedOn w:val="Normal"/>
    <w:uiPriority w:val="99"/>
    <w:rsid w:val="004D6365"/>
    <w:pPr>
      <w:spacing w:before="100" w:beforeAutospacing="1" w:after="100" w:afterAutospacing="1"/>
    </w:pPr>
    <w:rPr>
      <w:rFonts w:ascii="Arial Unicode MS" w:hAnsi="Arial Unicode MS" w:cs="Arial Unicode MS"/>
    </w:rPr>
  </w:style>
  <w:style w:type="character" w:styleId="Strong">
    <w:name w:val="Strong"/>
    <w:basedOn w:val="DefaultParagraphFont"/>
    <w:uiPriority w:val="99"/>
    <w:qFormat/>
    <w:rsid w:val="004D6365"/>
    <w:rPr>
      <w:rFonts w:cs="Times New Roman"/>
      <w:b/>
    </w:rPr>
  </w:style>
  <w:style w:type="character" w:styleId="Hyperlink">
    <w:name w:val="Hyperlink"/>
    <w:basedOn w:val="DefaultParagraphFont"/>
    <w:uiPriority w:val="99"/>
    <w:rsid w:val="004E0B99"/>
    <w:rPr>
      <w:rFonts w:cs="Times New Roman"/>
      <w:color w:val="0000FF"/>
      <w:u w:val="single"/>
    </w:rPr>
  </w:style>
  <w:style w:type="character" w:styleId="FollowedHyperlink">
    <w:name w:val="FollowedHyperlink"/>
    <w:basedOn w:val="DefaultParagraphFont"/>
    <w:uiPriority w:val="99"/>
    <w:rsid w:val="00AF1F2A"/>
    <w:rPr>
      <w:rFonts w:cs="Times New Roman"/>
      <w:color w:val="800080"/>
      <w:u w:val="single"/>
    </w:rPr>
  </w:style>
  <w:style w:type="paragraph" w:styleId="BalloonText">
    <w:name w:val="Balloon Text"/>
    <w:basedOn w:val="Normal"/>
    <w:link w:val="BalloonTextChar"/>
    <w:uiPriority w:val="99"/>
    <w:semiHidden/>
    <w:rsid w:val="00A87B1F"/>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96B0A"/>
    <w:rPr>
      <w:rFonts w:cs="Times New Roman"/>
      <w:sz w:val="2"/>
    </w:rPr>
  </w:style>
  <w:style w:type="table" w:styleId="TableTheme">
    <w:name w:val="Table Theme"/>
    <w:basedOn w:val="TableNormal"/>
    <w:uiPriority w:val="99"/>
    <w:rsid w:val="00D364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licyMainHead">
    <w:name w:val="Policy Main Head"/>
    <w:basedOn w:val="Normal"/>
    <w:rsid w:val="00D574CA"/>
    <w:pPr>
      <w:widowControl w:val="0"/>
      <w:spacing w:after="200" w:line="276" w:lineRule="auto"/>
    </w:pPr>
    <w:rPr>
      <w:rFonts w:ascii="Arial Narrow" w:hAnsi="Arial Narrow"/>
      <w:noProof/>
      <w:color w:val="11406B"/>
      <w:sz w:val="48"/>
      <w:szCs w:val="48"/>
    </w:rPr>
  </w:style>
  <w:style w:type="table" w:styleId="LightList-Accent1">
    <w:name w:val="Light List Accent 1"/>
    <w:basedOn w:val="TableNormal"/>
    <w:uiPriority w:val="99"/>
    <w:rsid w:val="005423D4"/>
    <w:rPr>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pPr>
      <w:rPr>
        <w:rFonts w:cs="Times New Roman"/>
        <w:b/>
        <w:bCs/>
        <w:color w:val="FFFFFF"/>
      </w:rPr>
      <w:tblPr/>
      <w:tcPr>
        <w:shd w:val="clear" w:color="auto" w:fill="4F81BD"/>
      </w:tcPr>
    </w:tblStylePr>
    <w:tblStylePr w:type="lastRow">
      <w:pPr>
        <w:spacing w:before="0" w:after="0"/>
      </w:pPr>
      <w:rPr>
        <w:rFonts w:cs="Times New Roman"/>
        <w:b/>
        <w:bCs/>
      </w:rPr>
      <w:tblPr/>
      <w:tcPr>
        <w:tcBorders>
          <w:top w:val="double" w:sz="6" w:space="0" w:color="4F81BD"/>
          <w:left w:val="single" w:sz="8" w:space="0" w:color="4F81BD"/>
          <w:bottom w:val="single" w:sz="8" w:space="0" w:color="4F81BD"/>
          <w:right w:val="single" w:sz="8" w:space="0" w:color="4F81B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tcBorders>
      </w:tcPr>
    </w:tblStylePr>
  </w:style>
  <w:style w:type="table" w:styleId="TableGrid">
    <w:name w:val="Table Grid"/>
    <w:basedOn w:val="TableNormal"/>
    <w:uiPriority w:val="99"/>
    <w:rsid w:val="00B777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3F3D44"/>
    <w:rPr>
      <w:rFonts w:cs="Times New Roman"/>
      <w:sz w:val="16"/>
      <w:szCs w:val="16"/>
    </w:rPr>
  </w:style>
  <w:style w:type="paragraph" w:styleId="CommentText">
    <w:name w:val="annotation text"/>
    <w:basedOn w:val="Normal"/>
    <w:link w:val="CommentTextChar"/>
    <w:uiPriority w:val="99"/>
    <w:rsid w:val="003F3D44"/>
    <w:rPr>
      <w:sz w:val="20"/>
      <w:szCs w:val="20"/>
    </w:rPr>
  </w:style>
  <w:style w:type="character" w:customStyle="1" w:styleId="CommentTextChar">
    <w:name w:val="Comment Text Char"/>
    <w:basedOn w:val="DefaultParagraphFont"/>
    <w:link w:val="CommentText"/>
    <w:uiPriority w:val="99"/>
    <w:locked/>
    <w:rsid w:val="003F3D44"/>
    <w:rPr>
      <w:rFonts w:cs="Times New Roman"/>
    </w:rPr>
  </w:style>
  <w:style w:type="paragraph" w:styleId="CommentSubject">
    <w:name w:val="annotation subject"/>
    <w:basedOn w:val="CommentText"/>
    <w:next w:val="CommentText"/>
    <w:link w:val="CommentSubjectChar"/>
    <w:uiPriority w:val="99"/>
    <w:rsid w:val="003F3D44"/>
    <w:rPr>
      <w:b/>
      <w:bCs/>
    </w:rPr>
  </w:style>
  <w:style w:type="character" w:customStyle="1" w:styleId="CommentSubjectChar">
    <w:name w:val="Comment Subject Char"/>
    <w:basedOn w:val="CommentTextChar"/>
    <w:link w:val="CommentSubject"/>
    <w:uiPriority w:val="99"/>
    <w:locked/>
    <w:rsid w:val="003F3D44"/>
    <w:rPr>
      <w:rFonts w:cs="Times New Roman"/>
      <w:b/>
      <w:bCs/>
    </w:rPr>
  </w:style>
  <w:style w:type="paragraph" w:styleId="ListParagraph">
    <w:name w:val="List Paragraph"/>
    <w:basedOn w:val="Normal"/>
    <w:uiPriority w:val="34"/>
    <w:qFormat/>
    <w:rsid w:val="007163E2"/>
    <w:pPr>
      <w:ind w:left="720"/>
      <w:contextualSpacing/>
    </w:pPr>
  </w:style>
  <w:style w:type="paragraph" w:styleId="Revision">
    <w:name w:val="Revision"/>
    <w:hidden/>
    <w:uiPriority w:val="99"/>
    <w:semiHidden/>
    <w:rsid w:val="00985033"/>
    <w:rPr>
      <w:sz w:val="24"/>
      <w:szCs w:val="24"/>
    </w:rPr>
  </w:style>
  <w:style w:type="character" w:customStyle="1" w:styleId="highlight">
    <w:name w:val="highlight"/>
    <w:basedOn w:val="DefaultParagraphFont"/>
    <w:rsid w:val="00DE7B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667055">
      <w:marLeft w:val="0"/>
      <w:marRight w:val="0"/>
      <w:marTop w:val="0"/>
      <w:marBottom w:val="0"/>
      <w:divBdr>
        <w:top w:val="none" w:sz="0" w:space="0" w:color="auto"/>
        <w:left w:val="none" w:sz="0" w:space="0" w:color="auto"/>
        <w:bottom w:val="none" w:sz="0" w:space="0" w:color="auto"/>
        <w:right w:val="none" w:sz="0" w:space="0" w:color="auto"/>
      </w:divBdr>
    </w:div>
    <w:div w:id="163667057">
      <w:marLeft w:val="0"/>
      <w:marRight w:val="0"/>
      <w:marTop w:val="0"/>
      <w:marBottom w:val="0"/>
      <w:divBdr>
        <w:top w:val="none" w:sz="0" w:space="0" w:color="auto"/>
        <w:left w:val="none" w:sz="0" w:space="0" w:color="auto"/>
        <w:bottom w:val="none" w:sz="0" w:space="0" w:color="auto"/>
        <w:right w:val="none" w:sz="0" w:space="0" w:color="auto"/>
      </w:divBdr>
      <w:divsChild>
        <w:div w:id="163667056">
          <w:marLeft w:val="0"/>
          <w:marRight w:val="0"/>
          <w:marTop w:val="0"/>
          <w:marBottom w:val="0"/>
          <w:divBdr>
            <w:top w:val="none" w:sz="0" w:space="0" w:color="auto"/>
            <w:left w:val="none" w:sz="0" w:space="0" w:color="auto"/>
            <w:bottom w:val="none" w:sz="0" w:space="0" w:color="auto"/>
            <w:right w:val="none" w:sz="0" w:space="0" w:color="auto"/>
          </w:divBdr>
        </w:div>
        <w:div w:id="163667059">
          <w:marLeft w:val="0"/>
          <w:marRight w:val="0"/>
          <w:marTop w:val="0"/>
          <w:marBottom w:val="0"/>
          <w:divBdr>
            <w:top w:val="none" w:sz="0" w:space="0" w:color="auto"/>
            <w:left w:val="none" w:sz="0" w:space="0" w:color="auto"/>
            <w:bottom w:val="none" w:sz="0" w:space="0" w:color="auto"/>
            <w:right w:val="none" w:sz="0" w:space="0" w:color="auto"/>
          </w:divBdr>
        </w:div>
      </w:divsChild>
    </w:div>
    <w:div w:id="1636670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ms.gov"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7F4693514F7D42BE1E59193DCD27CC" ma:contentTypeVersion="2" ma:contentTypeDescription="Create a new document." ma:contentTypeScope="" ma:versionID="0186456d105064c23ea871abc2ead5dc">
  <xsd:schema xmlns:xsd="http://www.w3.org/2001/XMLSchema" xmlns:xs="http://www.w3.org/2001/XMLSchema" xmlns:p="http://schemas.microsoft.com/office/2006/metadata/properties" targetNamespace="http://schemas.microsoft.com/office/2006/metadata/properties" ma:root="true" ma:fieldsID="dcf24e562da6693c9ce5cc061685d4e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98E612-7FB1-4F67-9953-E7860E6F9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3CF433D-5BA5-4365-91C9-B490C322A63C}">
  <ds:schemaRefs>
    <ds:schemaRef ds:uri="http://schemas.microsoft.com/sharepoint/v3/contenttype/forms"/>
  </ds:schemaRefs>
</ds:datastoreItem>
</file>

<file path=customXml/itemProps3.xml><?xml version="1.0" encoding="utf-8"?>
<ds:datastoreItem xmlns:ds="http://schemas.openxmlformats.org/officeDocument/2006/customXml" ds:itemID="{D15AB795-DC4F-4F0E-9E26-B1653D59293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3380</Words>
  <Characters>19271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Subject:</vt:lpstr>
    </vt:vector>
  </TitlesOfParts>
  <Company>CENTENE CORPORATION</Company>
  <LinksUpToDate>false</LinksUpToDate>
  <CharactersWithSpaces>22606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Centene User</dc:creator>
  <cp:keywords/>
  <dc:description/>
  <cp:lastModifiedBy>Sarah Colbert-Fluchel</cp:lastModifiedBy>
  <cp:revision>2</cp:revision>
  <cp:lastPrinted>2015-06-25T20:16:00Z</cp:lastPrinted>
  <dcterms:created xsi:type="dcterms:W3CDTF">2019-08-07T15:33:00Z</dcterms:created>
  <dcterms:modified xsi:type="dcterms:W3CDTF">2019-08-07T15:33:00Z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0x010100D87F4693514F7D42BE1E59193DCD27CC</vt:lpwstr>
  </property>
</Properties>
</file>